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91" w:rsidRPr="007E1ECC" w:rsidRDefault="00C90591" w:rsidP="00C90591">
      <w:pPr>
        <w:widowControl w:val="0"/>
        <w:tabs>
          <w:tab w:val="left" w:pos="8580"/>
        </w:tabs>
        <w:autoSpaceDE w:val="0"/>
        <w:autoSpaceDN w:val="0"/>
        <w:adjustRightInd w:val="0"/>
        <w:ind w:firstLine="709"/>
        <w:jc w:val="right"/>
        <w:rPr>
          <w:rFonts w:eastAsia="Calibri"/>
          <w:lang w:eastAsia="en-US"/>
        </w:rPr>
      </w:pPr>
      <w:r w:rsidRPr="007E1ECC">
        <w:rPr>
          <w:rFonts w:eastAsia="Calibri"/>
          <w:lang w:eastAsia="en-US"/>
        </w:rPr>
        <w:t>Приложение 2</w:t>
      </w:r>
    </w:p>
    <w:p w:rsidR="00C90591" w:rsidRPr="007E1ECC" w:rsidRDefault="00C90591" w:rsidP="00C90591">
      <w:pPr>
        <w:widowControl w:val="0"/>
        <w:tabs>
          <w:tab w:val="left" w:pos="8580"/>
        </w:tabs>
        <w:autoSpaceDE w:val="0"/>
        <w:autoSpaceDN w:val="0"/>
        <w:adjustRightInd w:val="0"/>
        <w:ind w:firstLine="709"/>
        <w:jc w:val="right"/>
        <w:rPr>
          <w:rFonts w:eastAsia="Calibri"/>
          <w:b/>
          <w:lang w:eastAsia="en-US"/>
        </w:rPr>
      </w:pPr>
    </w:p>
    <w:p w:rsidR="00FE6678" w:rsidRPr="007E1ECC" w:rsidRDefault="00FE6678" w:rsidP="00F34B38">
      <w:pPr>
        <w:widowControl w:val="0"/>
        <w:autoSpaceDE w:val="0"/>
        <w:autoSpaceDN w:val="0"/>
        <w:adjustRightInd w:val="0"/>
        <w:ind w:firstLine="709"/>
        <w:jc w:val="center"/>
        <w:rPr>
          <w:rFonts w:eastAsia="Calibri"/>
          <w:lang w:eastAsia="en-US"/>
        </w:rPr>
      </w:pPr>
      <w:r w:rsidRPr="007E1ECC">
        <w:rPr>
          <w:rFonts w:eastAsia="Calibri"/>
          <w:lang w:eastAsia="en-US"/>
        </w:rPr>
        <w:t>Административный регламент</w:t>
      </w:r>
      <w:r w:rsidR="00EF564C" w:rsidRPr="007E1ECC">
        <w:rPr>
          <w:rFonts w:eastAsia="Calibri"/>
          <w:lang w:eastAsia="en-US"/>
        </w:rPr>
        <w:t xml:space="preserve"> по предоставлению</w:t>
      </w:r>
      <w:r w:rsidRPr="007E1ECC">
        <w:rPr>
          <w:rFonts w:eastAsia="Calibri"/>
          <w:lang w:eastAsia="en-US"/>
        </w:rPr>
        <w:t xml:space="preserve"> муниципальной услуги «Утверждение схемы расположения земельного участка или земельных участков на кадастровом плане территории»</w:t>
      </w:r>
    </w:p>
    <w:p w:rsidR="00FE6678" w:rsidRPr="007E1ECC" w:rsidRDefault="00FE6678" w:rsidP="00FE6678">
      <w:pPr>
        <w:widowControl w:val="0"/>
        <w:autoSpaceDE w:val="0"/>
        <w:autoSpaceDN w:val="0"/>
        <w:adjustRightInd w:val="0"/>
        <w:ind w:firstLine="709"/>
        <w:jc w:val="both"/>
        <w:rPr>
          <w:rFonts w:eastAsia="Calibri"/>
          <w:lang w:eastAsia="en-US"/>
        </w:rPr>
      </w:pPr>
    </w:p>
    <w:p w:rsidR="00FE6678" w:rsidRPr="007E1ECC" w:rsidRDefault="00F34B38" w:rsidP="00F34B38">
      <w:pPr>
        <w:widowControl w:val="0"/>
        <w:autoSpaceDE w:val="0"/>
        <w:autoSpaceDN w:val="0"/>
        <w:adjustRightInd w:val="0"/>
        <w:ind w:firstLine="709"/>
        <w:jc w:val="center"/>
        <w:rPr>
          <w:rFonts w:eastAsia="Calibri"/>
          <w:lang w:eastAsia="en-US"/>
        </w:rPr>
      </w:pPr>
      <w:r w:rsidRPr="007E1ECC">
        <w:rPr>
          <w:rFonts w:eastAsia="Calibri"/>
          <w:lang w:eastAsia="en-US"/>
        </w:rPr>
        <w:t>I. Общие положения</w:t>
      </w:r>
    </w:p>
    <w:p w:rsidR="00FE6678" w:rsidRPr="007E1ECC" w:rsidRDefault="00FE6678" w:rsidP="00FE6678">
      <w:pPr>
        <w:widowControl w:val="0"/>
        <w:autoSpaceDE w:val="0"/>
        <w:autoSpaceDN w:val="0"/>
        <w:adjustRightInd w:val="0"/>
        <w:ind w:firstLine="709"/>
        <w:jc w:val="both"/>
        <w:rPr>
          <w:rFonts w:eastAsia="Calibri"/>
          <w:lang w:eastAsia="en-US"/>
        </w:rPr>
      </w:pPr>
    </w:p>
    <w:p w:rsidR="00FE6678" w:rsidRPr="007E1ECC" w:rsidRDefault="00FE6678" w:rsidP="00EF564C">
      <w:pPr>
        <w:widowControl w:val="0"/>
        <w:autoSpaceDE w:val="0"/>
        <w:autoSpaceDN w:val="0"/>
        <w:adjustRightInd w:val="0"/>
        <w:ind w:firstLine="709"/>
        <w:jc w:val="center"/>
        <w:rPr>
          <w:rFonts w:eastAsia="Calibri"/>
          <w:lang w:eastAsia="en-US"/>
        </w:rPr>
      </w:pPr>
      <w:r w:rsidRPr="007E1ECC">
        <w:rPr>
          <w:rFonts w:eastAsia="Calibri"/>
          <w:lang w:eastAsia="en-US"/>
        </w:rPr>
        <w:t>Предмет регулирования Административного регламента</w:t>
      </w:r>
    </w:p>
    <w:p w:rsidR="00EF564C" w:rsidRPr="007E1ECC" w:rsidRDefault="00EF564C" w:rsidP="00FE6678">
      <w:pPr>
        <w:widowControl w:val="0"/>
        <w:autoSpaceDE w:val="0"/>
        <w:autoSpaceDN w:val="0"/>
        <w:adjustRightInd w:val="0"/>
        <w:ind w:firstLine="709"/>
        <w:jc w:val="both"/>
        <w:rPr>
          <w:rFonts w:eastAsia="Calibri"/>
          <w:lang w:eastAsia="en-US"/>
        </w:rPr>
      </w:pPr>
    </w:p>
    <w:p w:rsidR="00614CC0" w:rsidRPr="007E1ECC" w:rsidRDefault="00614CC0" w:rsidP="00614CC0">
      <w:pPr>
        <w:widowControl w:val="0"/>
        <w:autoSpaceDE w:val="0"/>
        <w:autoSpaceDN w:val="0"/>
        <w:adjustRightInd w:val="0"/>
        <w:ind w:firstLine="709"/>
        <w:jc w:val="both"/>
        <w:rPr>
          <w:rFonts w:eastAsia="Calibri"/>
          <w:lang w:eastAsia="en-US"/>
        </w:rPr>
      </w:pPr>
      <w:r w:rsidRPr="007E1ECC">
        <w:rPr>
          <w:rFonts w:eastAsia="Calibri"/>
          <w:lang w:eastAsia="en-US"/>
        </w:rPr>
        <w:t xml:space="preserve">1.1. </w:t>
      </w:r>
      <w:r w:rsidR="00D671FC" w:rsidRPr="007E1ECC">
        <w:t xml:space="preserve">Административный регламент Администрации сельского поселения </w:t>
      </w:r>
      <w:r w:rsidR="00FB6907" w:rsidRPr="007E1ECC">
        <w:t xml:space="preserve">Килимовский </w:t>
      </w:r>
      <w:r w:rsidR="00D671FC" w:rsidRPr="007E1ECC">
        <w:t>сельсовет муниципального района Буздякский район Республики Башкортостан (далее- Администрация) предоставления</w:t>
      </w:r>
      <w:r w:rsidRPr="007E1ECC">
        <w:rPr>
          <w:rFonts w:eastAsia="Calibri"/>
          <w:lang w:eastAsia="en-US"/>
        </w:rPr>
        <w:t xml:space="preserve">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сроки и последовательность админ</w:t>
      </w:r>
      <w:r w:rsidR="00D671FC" w:rsidRPr="007E1ECC">
        <w:rPr>
          <w:rFonts w:eastAsia="Calibri"/>
          <w:lang w:eastAsia="en-US"/>
        </w:rPr>
        <w:t>истративных процедур (действий)</w:t>
      </w:r>
      <w:r w:rsidRPr="007E1ECC">
        <w:rPr>
          <w:rFonts w:eastAsia="Calibri"/>
          <w:lang w:eastAsia="en-US"/>
        </w:rPr>
        <w:t>, а также порядок взаимодействия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или земель и земельных участков, государственная собственность на которые не разграничена (далее - муниципальная услуга).</w:t>
      </w:r>
    </w:p>
    <w:p w:rsidR="00614CC0" w:rsidRPr="007E1ECC" w:rsidRDefault="00614CC0" w:rsidP="00FE6678">
      <w:pPr>
        <w:widowControl w:val="0"/>
        <w:autoSpaceDE w:val="0"/>
        <w:autoSpaceDN w:val="0"/>
        <w:adjustRightInd w:val="0"/>
        <w:ind w:firstLine="709"/>
        <w:jc w:val="both"/>
        <w:rPr>
          <w:rFonts w:eastAsia="Calibri"/>
          <w:lang w:eastAsia="en-US"/>
        </w:rPr>
      </w:pPr>
    </w:p>
    <w:p w:rsidR="00FE6678" w:rsidRPr="007E1ECC" w:rsidRDefault="00FE6678" w:rsidP="00631A9F">
      <w:pPr>
        <w:widowControl w:val="0"/>
        <w:autoSpaceDE w:val="0"/>
        <w:autoSpaceDN w:val="0"/>
        <w:adjustRightInd w:val="0"/>
        <w:ind w:firstLine="709"/>
        <w:jc w:val="center"/>
        <w:rPr>
          <w:rFonts w:eastAsia="Calibri"/>
          <w:lang w:eastAsia="en-US"/>
        </w:rPr>
      </w:pPr>
      <w:r w:rsidRPr="007E1ECC">
        <w:rPr>
          <w:rFonts w:eastAsia="Calibri"/>
          <w:lang w:eastAsia="en-US"/>
        </w:rPr>
        <w:t>Круг заявителей</w:t>
      </w:r>
    </w:p>
    <w:p w:rsidR="00631A9F" w:rsidRPr="007E1ECC" w:rsidRDefault="00631A9F" w:rsidP="00631A9F">
      <w:pPr>
        <w:widowControl w:val="0"/>
        <w:autoSpaceDE w:val="0"/>
        <w:autoSpaceDN w:val="0"/>
        <w:adjustRightInd w:val="0"/>
        <w:ind w:firstLine="709"/>
        <w:jc w:val="center"/>
        <w:rPr>
          <w:rFonts w:eastAsia="Calibri"/>
          <w:lang w:eastAsia="en-US"/>
        </w:rPr>
      </w:pPr>
    </w:p>
    <w:p w:rsidR="00FE6678" w:rsidRPr="007E1ECC" w:rsidRDefault="00FE6678" w:rsidP="00FE5E83">
      <w:pPr>
        <w:widowControl w:val="0"/>
        <w:autoSpaceDE w:val="0"/>
        <w:autoSpaceDN w:val="0"/>
        <w:adjustRightInd w:val="0"/>
        <w:ind w:firstLine="709"/>
        <w:jc w:val="both"/>
        <w:rPr>
          <w:rFonts w:eastAsia="Calibri"/>
          <w:lang w:eastAsia="en-US"/>
        </w:rPr>
      </w:pPr>
      <w:r w:rsidRPr="007E1ECC">
        <w:rPr>
          <w:rFonts w:eastAsia="Calibri"/>
          <w:lang w:eastAsia="en-US"/>
        </w:rPr>
        <w:t>1.2.</w:t>
      </w:r>
      <w:r w:rsidR="00BD4281" w:rsidRPr="007E1ECC">
        <w:rPr>
          <w:rFonts w:eastAsia="Calibri"/>
          <w:lang w:eastAsia="en-US"/>
        </w:rPr>
        <w:t xml:space="preserve"> </w:t>
      </w:r>
      <w:r w:rsidRPr="007E1ECC">
        <w:rPr>
          <w:rFonts w:eastAsia="Calibri"/>
          <w:lang w:eastAsia="en-US"/>
        </w:rPr>
        <w:t>Получателями муниципальной услуги являются землепользователи, землевладельцы, арендаторы земельных участков, а также физические или юридические лица, заинтересованные в предоставлении земельного участка путем проведения аукциона, обратившиеся с заявлением  об утверждении схемы расположения земельного участка или земельных участков н</w:t>
      </w:r>
      <w:r w:rsidR="00631A9F" w:rsidRPr="007E1ECC">
        <w:rPr>
          <w:rFonts w:eastAsia="Calibri"/>
          <w:lang w:eastAsia="en-US"/>
        </w:rPr>
        <w:t>а кадастровом плане территории</w:t>
      </w:r>
      <w:r w:rsidRPr="007E1ECC">
        <w:rPr>
          <w:rFonts w:eastAsia="Calibri"/>
          <w:lang w:eastAsia="en-US"/>
        </w:rPr>
        <w:t xml:space="preserve"> </w:t>
      </w:r>
      <w:r w:rsidR="00631A9F" w:rsidRPr="007E1ECC">
        <w:rPr>
          <w:lang w:eastAsia="en-US"/>
        </w:rPr>
        <w:t>муниципального района  Буздякский район  Республики Башкортостан</w:t>
      </w:r>
      <w:r w:rsidRPr="007E1ECC">
        <w:rPr>
          <w:rFonts w:eastAsia="Calibri"/>
          <w:lang w:eastAsia="en-US"/>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A67F96" w:rsidRPr="007E1ECC" w:rsidRDefault="00A67F96" w:rsidP="00FE5E83">
      <w:pPr>
        <w:widowControl w:val="0"/>
        <w:autoSpaceDE w:val="0"/>
        <w:autoSpaceDN w:val="0"/>
        <w:adjustRightInd w:val="0"/>
        <w:ind w:firstLine="709"/>
        <w:jc w:val="both"/>
        <w:rPr>
          <w:rFonts w:eastAsia="Calibri"/>
          <w:lang w:eastAsia="en-US"/>
        </w:rPr>
      </w:pPr>
    </w:p>
    <w:p w:rsidR="00FE6678" w:rsidRPr="007E1ECC" w:rsidRDefault="00FE6678" w:rsidP="00FE5E83">
      <w:pPr>
        <w:widowControl w:val="0"/>
        <w:autoSpaceDE w:val="0"/>
        <w:autoSpaceDN w:val="0"/>
        <w:adjustRightInd w:val="0"/>
        <w:ind w:firstLine="709"/>
        <w:jc w:val="center"/>
        <w:rPr>
          <w:rFonts w:eastAsia="Calibri"/>
          <w:lang w:eastAsia="en-US"/>
        </w:rPr>
      </w:pPr>
      <w:r w:rsidRPr="007E1ECC">
        <w:rPr>
          <w:rFonts w:eastAsia="Calibri"/>
          <w:lang w:eastAsia="en-US"/>
        </w:rPr>
        <w:t>Требования к порядку</w:t>
      </w:r>
      <w:r w:rsidR="00BD4281" w:rsidRPr="007E1ECC">
        <w:rPr>
          <w:rFonts w:eastAsia="Calibri"/>
          <w:lang w:eastAsia="en-US"/>
        </w:rPr>
        <w:t xml:space="preserve"> </w:t>
      </w:r>
      <w:r w:rsidRPr="007E1ECC">
        <w:rPr>
          <w:rFonts w:eastAsia="Calibri"/>
          <w:lang w:eastAsia="en-US"/>
        </w:rPr>
        <w:t>информирования о предоставлении муниципальной услуги</w:t>
      </w:r>
    </w:p>
    <w:p w:rsidR="00A67F96" w:rsidRPr="007E1ECC" w:rsidRDefault="00A67F96" w:rsidP="00FE5E83">
      <w:pPr>
        <w:widowControl w:val="0"/>
        <w:autoSpaceDE w:val="0"/>
        <w:autoSpaceDN w:val="0"/>
        <w:adjustRightInd w:val="0"/>
        <w:ind w:firstLine="709"/>
        <w:jc w:val="center"/>
        <w:rPr>
          <w:rFonts w:eastAsia="Calibri"/>
          <w:lang w:eastAsia="en-US"/>
        </w:rPr>
      </w:pPr>
    </w:p>
    <w:p w:rsidR="00C266E0" w:rsidRPr="007E1ECC" w:rsidRDefault="00C266E0" w:rsidP="00FE5E83">
      <w:pPr>
        <w:tabs>
          <w:tab w:val="left" w:pos="7425"/>
        </w:tabs>
        <w:ind w:firstLine="709"/>
        <w:jc w:val="both"/>
      </w:pPr>
      <w:r w:rsidRPr="007E1ECC">
        <w:t>1.3 Требования к порядку информирования о предоставлении муниципальной услуги</w:t>
      </w:r>
    </w:p>
    <w:p w:rsidR="00C266E0" w:rsidRPr="007E1ECC" w:rsidRDefault="00C266E0" w:rsidP="00FE5E83">
      <w:pPr>
        <w:widowControl w:val="0"/>
        <w:autoSpaceDE w:val="0"/>
        <w:autoSpaceDN w:val="0"/>
        <w:adjustRightInd w:val="0"/>
        <w:ind w:firstLine="709"/>
        <w:jc w:val="both"/>
      </w:pPr>
      <w:r w:rsidRPr="007E1ECC">
        <w:t>1.3.1 Местонахождение Администрации:</w:t>
      </w:r>
    </w:p>
    <w:p w:rsidR="00C266E0" w:rsidRPr="007E1ECC" w:rsidRDefault="00FB6907" w:rsidP="00FE5E83">
      <w:pPr>
        <w:widowControl w:val="0"/>
        <w:autoSpaceDE w:val="0"/>
        <w:autoSpaceDN w:val="0"/>
        <w:adjustRightInd w:val="0"/>
        <w:ind w:firstLine="709"/>
        <w:jc w:val="both"/>
      </w:pPr>
      <w:r w:rsidRPr="007E1ECC">
        <w:t>452725, РБ, Буздякский район, с.Килимово, ул.Буденного,40</w:t>
      </w:r>
    </w:p>
    <w:p w:rsidR="00C266E0" w:rsidRPr="007E1ECC" w:rsidRDefault="00C266E0" w:rsidP="00FE5E83">
      <w:pPr>
        <w:ind w:firstLine="709"/>
        <w:jc w:val="both"/>
      </w:pPr>
      <w:r w:rsidRPr="007E1ECC">
        <w:t>График работы:</w:t>
      </w:r>
    </w:p>
    <w:p w:rsidR="00C266E0" w:rsidRPr="007E1ECC" w:rsidRDefault="00C266E0" w:rsidP="00FE5E83">
      <w:pPr>
        <w:ind w:firstLine="709"/>
        <w:jc w:val="both"/>
      </w:pPr>
      <w:r w:rsidRPr="007E1ECC">
        <w:t>понедельник-пятница - с 9.00 до 18.00;</w:t>
      </w:r>
    </w:p>
    <w:p w:rsidR="00C266E0" w:rsidRPr="007E1ECC" w:rsidRDefault="00C266E0" w:rsidP="00FE5E83">
      <w:pPr>
        <w:ind w:firstLine="709"/>
        <w:jc w:val="both"/>
      </w:pPr>
      <w:r w:rsidRPr="007E1ECC">
        <w:t>суббота и воскресенье – выходные дни;</w:t>
      </w:r>
    </w:p>
    <w:p w:rsidR="00C266E0" w:rsidRPr="007E1ECC" w:rsidRDefault="00C266E0" w:rsidP="00FE5E83">
      <w:pPr>
        <w:ind w:firstLine="709"/>
        <w:jc w:val="both"/>
      </w:pPr>
      <w:r w:rsidRPr="007E1ECC">
        <w:t>перерыв на обед - с 13.00 до 14.00.</w:t>
      </w:r>
    </w:p>
    <w:p w:rsidR="00C266E0" w:rsidRPr="007E1ECC" w:rsidRDefault="00C266E0" w:rsidP="00FE5E83">
      <w:pPr>
        <w:ind w:firstLine="709"/>
        <w:jc w:val="both"/>
      </w:pPr>
      <w:r w:rsidRPr="007E1ECC">
        <w:t>График приема заявителей:</w:t>
      </w:r>
    </w:p>
    <w:p w:rsidR="00C266E0" w:rsidRPr="007E1ECC" w:rsidRDefault="00C266E0" w:rsidP="00FE5E83">
      <w:pPr>
        <w:ind w:firstLine="709"/>
        <w:jc w:val="both"/>
      </w:pPr>
      <w:r w:rsidRPr="007E1ECC">
        <w:t>понедельник – пятница.</w:t>
      </w:r>
    </w:p>
    <w:p w:rsidR="00C266E0" w:rsidRPr="007E1ECC" w:rsidRDefault="00C266E0" w:rsidP="00FE5E83">
      <w:pPr>
        <w:ind w:firstLine="709"/>
        <w:jc w:val="both"/>
      </w:pPr>
      <w:r w:rsidRPr="007E1ECC">
        <w:t>Продолжительность рабочего дня, непосредственно предшествующего нерабочему праздничному дню, уменьшается на один час.</w:t>
      </w:r>
    </w:p>
    <w:p w:rsidR="007A4AAF" w:rsidRPr="007E1ECC" w:rsidRDefault="007A4AAF" w:rsidP="007A4AAF">
      <w:pPr>
        <w:ind w:firstLine="709"/>
        <w:jc w:val="both"/>
      </w:pPr>
      <w:r w:rsidRPr="007E1ECC">
        <w:t xml:space="preserve">Адрес электронной почты: </w:t>
      </w:r>
      <w:r w:rsidRPr="007E1ECC">
        <w:rPr>
          <w:lang w:val="en-US"/>
        </w:rPr>
        <w:t>kilimselsovet</w:t>
      </w:r>
      <w:r w:rsidRPr="007E1ECC">
        <w:t>@</w:t>
      </w:r>
      <w:r w:rsidRPr="007E1ECC">
        <w:rPr>
          <w:lang w:val="en-US"/>
        </w:rPr>
        <w:t>mail</w:t>
      </w:r>
      <w:r w:rsidRPr="007E1ECC">
        <w:t>.</w:t>
      </w:r>
      <w:r w:rsidRPr="007E1ECC">
        <w:rPr>
          <w:lang w:val="en-US"/>
        </w:rPr>
        <w:t>ru</w:t>
      </w:r>
    </w:p>
    <w:p w:rsidR="007A4AAF" w:rsidRPr="007E1ECC" w:rsidRDefault="007A4AAF" w:rsidP="007A4AAF">
      <w:pPr>
        <w:rPr>
          <w:u w:val="single"/>
        </w:rPr>
      </w:pPr>
      <w:r w:rsidRPr="007E1ECC">
        <w:t xml:space="preserve">Официальный сайт: </w:t>
      </w:r>
      <w:r w:rsidRPr="007E1ECC">
        <w:rPr>
          <w:u w:val="single"/>
        </w:rPr>
        <w:t>http://</w:t>
      </w:r>
      <w:r w:rsidRPr="007E1ECC">
        <w:rPr>
          <w:u w:val="single"/>
          <w:lang w:val="en-US"/>
        </w:rPr>
        <w:t>kilimselsovet</w:t>
      </w:r>
      <w:r w:rsidRPr="007E1ECC">
        <w:rPr>
          <w:u w:val="single"/>
        </w:rPr>
        <w:t>. ru</w:t>
      </w:r>
    </w:p>
    <w:p w:rsidR="00C266E0" w:rsidRPr="007E1ECC" w:rsidRDefault="00C266E0" w:rsidP="00FE5E83">
      <w:pPr>
        <w:ind w:firstLine="709"/>
        <w:jc w:val="both"/>
      </w:pPr>
      <w:r w:rsidRPr="007E1ECC">
        <w:t>1.3.2.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266E0" w:rsidRPr="007E1ECC" w:rsidRDefault="00C266E0" w:rsidP="00FE5E83">
      <w:pPr>
        <w:ind w:firstLine="709"/>
        <w:jc w:val="both"/>
      </w:pPr>
      <w:r w:rsidRPr="007E1ECC">
        <w:t xml:space="preserve">График работы: </w:t>
      </w:r>
    </w:p>
    <w:p w:rsidR="00C266E0" w:rsidRPr="007E1ECC" w:rsidRDefault="00C266E0" w:rsidP="00FE5E83">
      <w:pPr>
        <w:ind w:firstLine="709"/>
        <w:jc w:val="both"/>
      </w:pPr>
      <w:r w:rsidRPr="007E1ECC">
        <w:lastRenderedPageBreak/>
        <w:t>Понедельник  9.00-20.00</w:t>
      </w:r>
    </w:p>
    <w:p w:rsidR="00C266E0" w:rsidRPr="007E1ECC" w:rsidRDefault="00C266E0" w:rsidP="00FE5E83">
      <w:pPr>
        <w:ind w:firstLine="709"/>
        <w:jc w:val="both"/>
      </w:pPr>
      <w:r w:rsidRPr="007E1ECC">
        <w:t>Вторник, четверг, пятница 9.00-19.00</w:t>
      </w:r>
    </w:p>
    <w:p w:rsidR="00C266E0" w:rsidRPr="007E1ECC" w:rsidRDefault="00C266E0" w:rsidP="00FE5E83">
      <w:pPr>
        <w:ind w:firstLine="709"/>
        <w:jc w:val="both"/>
      </w:pPr>
      <w:r w:rsidRPr="007E1ECC">
        <w:t>Среда 11.00-19.00</w:t>
      </w:r>
    </w:p>
    <w:p w:rsidR="00C266E0" w:rsidRPr="007E1ECC" w:rsidRDefault="00C266E0" w:rsidP="00FE5E83">
      <w:pPr>
        <w:ind w:firstLine="709"/>
        <w:jc w:val="both"/>
      </w:pPr>
      <w:r w:rsidRPr="007E1ECC">
        <w:t xml:space="preserve">Суббота 9.00-12.00 </w:t>
      </w:r>
    </w:p>
    <w:p w:rsidR="00C266E0" w:rsidRPr="007E1ECC" w:rsidRDefault="00C266E0" w:rsidP="00FE5E83">
      <w:pPr>
        <w:ind w:firstLine="709"/>
        <w:jc w:val="both"/>
      </w:pPr>
      <w:r w:rsidRPr="007E1ECC">
        <w:t>Без перерыва.</w:t>
      </w:r>
    </w:p>
    <w:p w:rsidR="00C266E0" w:rsidRPr="007E1ECC" w:rsidRDefault="00C266E0" w:rsidP="00FE5E83">
      <w:pPr>
        <w:ind w:firstLine="709"/>
        <w:jc w:val="both"/>
      </w:pPr>
      <w:r w:rsidRPr="007E1ECC">
        <w:t>Воскресенье – выходной</w:t>
      </w:r>
    </w:p>
    <w:p w:rsidR="00C266E0" w:rsidRPr="007E1ECC" w:rsidRDefault="00C266E0" w:rsidP="00FE5E83">
      <w:pPr>
        <w:autoSpaceDE w:val="0"/>
        <w:autoSpaceDN w:val="0"/>
        <w:adjustRightInd w:val="0"/>
        <w:ind w:firstLine="709"/>
        <w:jc w:val="both"/>
        <w:outlineLvl w:val="0"/>
      </w:pPr>
      <w:r w:rsidRPr="007E1ECC">
        <w:t>Контактные телефоны: 8 (34773) 3-06-56.</w:t>
      </w:r>
    </w:p>
    <w:p w:rsidR="00C266E0" w:rsidRPr="007E1ECC" w:rsidRDefault="00C266E0" w:rsidP="00F47B8F">
      <w:pPr>
        <w:ind w:firstLine="709"/>
        <w:jc w:val="both"/>
      </w:pPr>
      <w:r w:rsidRPr="007E1ECC">
        <w:t xml:space="preserve">Адрес электронной почты: </w:t>
      </w:r>
      <w:hyperlink r:id="rId8" w:history="1">
        <w:r w:rsidRPr="007E1ECC">
          <w:t>mfc@mfcrb.ru</w:t>
        </w:r>
      </w:hyperlink>
    </w:p>
    <w:p w:rsidR="00C266E0" w:rsidRPr="007E1ECC" w:rsidRDefault="00C266E0" w:rsidP="00F47B8F">
      <w:pPr>
        <w:ind w:firstLine="709"/>
        <w:jc w:val="both"/>
      </w:pPr>
      <w:r w:rsidRPr="007E1ECC">
        <w:t>Официальный сайт: </w:t>
      </w:r>
      <w:hyperlink r:id="rId9" w:history="1">
        <w:r w:rsidRPr="007E1ECC">
          <w:t>http://mfcrb.ru/</w:t>
        </w:r>
      </w:hyperlink>
      <w:r w:rsidRPr="007E1ECC">
        <w:t>.</w:t>
      </w:r>
    </w:p>
    <w:p w:rsidR="00F47B8F" w:rsidRPr="007E1ECC" w:rsidRDefault="00C266E0" w:rsidP="00F47B8F">
      <w:pPr>
        <w:ind w:firstLine="709"/>
        <w:jc w:val="both"/>
      </w:pPr>
      <w:r w:rsidRPr="007E1ECC">
        <w:t xml:space="preserve">1.4. </w:t>
      </w:r>
      <w:r w:rsidR="00F47B8F" w:rsidRPr="007E1ECC">
        <w:t>Информацию о местонахождении, графике работы, справочных телефонах, адресах официальных сайтов и электронной почты Администрации, Отдела образования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266E0" w:rsidRPr="007E1ECC" w:rsidRDefault="00C266E0" w:rsidP="00F47B8F">
      <w:pPr>
        <w:ind w:firstLine="709"/>
        <w:jc w:val="both"/>
      </w:pPr>
      <w:r w:rsidRPr="007E1ECC">
        <w:t>1) непосредственно при личном приеме;</w:t>
      </w:r>
    </w:p>
    <w:p w:rsidR="00C266E0" w:rsidRPr="007E1ECC" w:rsidRDefault="00C266E0" w:rsidP="00FE5E83">
      <w:pPr>
        <w:ind w:firstLine="709"/>
        <w:jc w:val="both"/>
      </w:pPr>
      <w:r w:rsidRPr="007E1ECC">
        <w:t>2) по телефону;</w:t>
      </w:r>
    </w:p>
    <w:p w:rsidR="00C266E0" w:rsidRPr="007E1ECC" w:rsidRDefault="00C266E0" w:rsidP="00FE5E83">
      <w:pPr>
        <w:ind w:firstLine="709"/>
        <w:jc w:val="both"/>
      </w:pPr>
      <w:r w:rsidRPr="007E1ECC">
        <w:t>3) письменно, в том числе посредством электронной почты, факсимильной связи;</w:t>
      </w:r>
    </w:p>
    <w:p w:rsidR="00C266E0" w:rsidRPr="007E1ECC" w:rsidRDefault="00C266E0" w:rsidP="00FE5E83">
      <w:pPr>
        <w:ind w:firstLine="709"/>
        <w:jc w:val="both"/>
      </w:pPr>
      <w:r w:rsidRPr="007E1ECC">
        <w:t>4) посредством размещения информации:</w:t>
      </w:r>
    </w:p>
    <w:p w:rsidR="00C266E0" w:rsidRPr="007E1ECC" w:rsidRDefault="00C266E0" w:rsidP="00FE5E83">
      <w:pPr>
        <w:ind w:firstLine="709"/>
        <w:jc w:val="both"/>
      </w:pPr>
      <w:r w:rsidRPr="007E1ECC">
        <w:noBreakHyphen/>
      </w:r>
      <w:r w:rsidRPr="007E1ECC">
        <w:rPr>
          <w:lang w:val="en-US"/>
        </w:rPr>
        <w:t> </w:t>
      </w:r>
      <w:r w:rsidRPr="007E1ECC">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C266E0" w:rsidRPr="007E1ECC" w:rsidRDefault="00C266E0" w:rsidP="00FE5E83">
      <w:pPr>
        <w:widowControl w:val="0"/>
        <w:autoSpaceDE w:val="0"/>
        <w:autoSpaceDN w:val="0"/>
        <w:adjustRightInd w:val="0"/>
        <w:ind w:firstLine="709"/>
        <w:jc w:val="both"/>
        <w:rPr>
          <w:rFonts w:eastAsia="Calibri"/>
          <w:lang w:eastAsia="en-US"/>
        </w:rPr>
      </w:pPr>
      <w:r w:rsidRPr="007E1ECC">
        <w:rPr>
          <w:rFonts w:eastAsia="Calibri"/>
          <w:lang w:eastAsia="en-US"/>
        </w:rPr>
        <w:t>-</w:t>
      </w:r>
      <w:r w:rsidRPr="007E1ECC">
        <w:rPr>
          <w:rFonts w:eastAsia="Calibri"/>
          <w:lang w:val="en-US" w:eastAsia="en-US"/>
        </w:rPr>
        <w:t> </w:t>
      </w:r>
      <w:r w:rsidRPr="007E1ECC">
        <w:rPr>
          <w:rFonts w:eastAsia="Calibri"/>
          <w:lang w:eastAsia="en-US"/>
        </w:rPr>
        <w:t>в государственной информационной системе «Портал государственных и муниципальных услуг Республики Башкортостан»  (http://pgu.bashkortostan.ru);</w:t>
      </w:r>
    </w:p>
    <w:p w:rsidR="00C266E0" w:rsidRPr="007E1ECC" w:rsidRDefault="00C266E0" w:rsidP="00FE5E83">
      <w:pPr>
        <w:ind w:firstLine="709"/>
        <w:jc w:val="both"/>
      </w:pPr>
      <w:r w:rsidRPr="007E1ECC">
        <w:t>-</w:t>
      </w:r>
      <w:r w:rsidRPr="007E1ECC">
        <w:rPr>
          <w:lang w:val="en-US"/>
        </w:rPr>
        <w:t> </w:t>
      </w:r>
      <w:r w:rsidRPr="007E1ECC">
        <w:t xml:space="preserve">на официальном сайте Администрации: </w:t>
      </w:r>
      <w:r w:rsidRPr="007E1ECC">
        <w:rPr>
          <w:lang w:val="en-US"/>
        </w:rPr>
        <w:t>buzdyak</w:t>
      </w:r>
      <w:r w:rsidRPr="007E1ECC">
        <w:t>.</w:t>
      </w:r>
      <w:r w:rsidRPr="007E1ECC">
        <w:rPr>
          <w:lang w:val="en-US"/>
        </w:rPr>
        <w:t>bashkortostan</w:t>
      </w:r>
      <w:r w:rsidRPr="007E1ECC">
        <w:t>.</w:t>
      </w:r>
      <w:r w:rsidRPr="007E1ECC">
        <w:rPr>
          <w:lang w:val="en-US"/>
        </w:rPr>
        <w:t>ru</w:t>
      </w:r>
      <w:r w:rsidRPr="007E1ECC">
        <w:t>;</w:t>
      </w:r>
    </w:p>
    <w:p w:rsidR="00C266E0" w:rsidRPr="007E1ECC" w:rsidRDefault="00C266E0" w:rsidP="00FE5E83">
      <w:pPr>
        <w:widowControl w:val="0"/>
        <w:autoSpaceDE w:val="0"/>
        <w:autoSpaceDN w:val="0"/>
        <w:adjustRightInd w:val="0"/>
        <w:ind w:firstLine="709"/>
        <w:jc w:val="both"/>
      </w:pPr>
      <w:r w:rsidRPr="007E1ECC">
        <w:t>5) посредством размещения информации на информационных стендах.</w:t>
      </w:r>
    </w:p>
    <w:p w:rsidR="00C266E0" w:rsidRPr="007E1ECC" w:rsidRDefault="00C266E0" w:rsidP="00FE5E83">
      <w:pPr>
        <w:autoSpaceDE w:val="0"/>
        <w:autoSpaceDN w:val="0"/>
        <w:adjustRightInd w:val="0"/>
        <w:ind w:firstLine="709"/>
        <w:jc w:val="both"/>
      </w:pPr>
      <w:r w:rsidRPr="007E1ECC">
        <w:t>На стендах в местах предоставления муниципальной услуги должны размещаться следующие информационные материалы:</w:t>
      </w:r>
    </w:p>
    <w:p w:rsidR="00C266E0" w:rsidRPr="007E1ECC" w:rsidRDefault="00C266E0" w:rsidP="00FE5E83">
      <w:pPr>
        <w:autoSpaceDE w:val="0"/>
        <w:autoSpaceDN w:val="0"/>
        <w:adjustRightInd w:val="0"/>
        <w:ind w:firstLine="709"/>
        <w:jc w:val="both"/>
      </w:pPr>
      <w:r w:rsidRPr="007E1ECC">
        <w:t>график работы и приема заявителей, справочные телефоны структурных подразделений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C266E0" w:rsidRPr="007E1ECC" w:rsidRDefault="00C266E0" w:rsidP="00FE5E83">
      <w:pPr>
        <w:ind w:firstLine="709"/>
        <w:jc w:val="both"/>
      </w:pPr>
      <w:r w:rsidRPr="007E1ECC">
        <w:t>Текст настоящего Административного регламента с приложениями (полная версия) размещена на официальном сайте Администрации.</w:t>
      </w:r>
    </w:p>
    <w:p w:rsidR="00C266E0" w:rsidRPr="007E1ECC" w:rsidRDefault="00C266E0" w:rsidP="00FE5E83">
      <w:pPr>
        <w:ind w:firstLine="709"/>
        <w:jc w:val="both"/>
      </w:pPr>
      <w:r w:rsidRPr="007E1ECC">
        <w:t>При изменении информации по предоставлению муниципальной услуги осуществляется ее периодическое обновление.</w:t>
      </w:r>
    </w:p>
    <w:p w:rsidR="00C266E0" w:rsidRPr="007E1ECC" w:rsidRDefault="00C266E0" w:rsidP="00FE5E83">
      <w:pPr>
        <w:widowControl w:val="0"/>
        <w:autoSpaceDE w:val="0"/>
        <w:autoSpaceDN w:val="0"/>
        <w:adjustRightInd w:val="0"/>
        <w:ind w:firstLine="709"/>
        <w:jc w:val="both"/>
      </w:pPr>
      <w:r w:rsidRPr="007E1ECC">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РГАУ МФЦ.</w:t>
      </w:r>
    </w:p>
    <w:p w:rsidR="00C266E0" w:rsidRPr="007E1ECC" w:rsidRDefault="00C266E0" w:rsidP="00FE5E83">
      <w:pPr>
        <w:widowControl w:val="0"/>
        <w:autoSpaceDE w:val="0"/>
        <w:autoSpaceDN w:val="0"/>
        <w:adjustRightInd w:val="0"/>
        <w:ind w:firstLine="709"/>
        <w:jc w:val="both"/>
      </w:pPr>
      <w:r w:rsidRPr="007E1ECC">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266E0" w:rsidRPr="007E1ECC" w:rsidRDefault="00C266E0" w:rsidP="00FE5E83">
      <w:pPr>
        <w:ind w:firstLine="709"/>
        <w:jc w:val="both"/>
      </w:pPr>
      <w:r w:rsidRPr="007E1ECC">
        <w:t>Информирование о порядке предоставления муниципальной услуги осуществляется бесплатно.</w:t>
      </w:r>
    </w:p>
    <w:p w:rsidR="00C266E0" w:rsidRPr="007E1ECC" w:rsidRDefault="00C266E0" w:rsidP="00FE5E83">
      <w:pPr>
        <w:widowControl w:val="0"/>
        <w:autoSpaceDE w:val="0"/>
        <w:autoSpaceDN w:val="0"/>
        <w:adjustRightInd w:val="0"/>
        <w:ind w:firstLine="709"/>
        <w:jc w:val="both"/>
      </w:pPr>
      <w:r w:rsidRPr="007E1ECC">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C266E0" w:rsidRPr="007E1ECC" w:rsidRDefault="00C266E0" w:rsidP="00FE5E83">
      <w:pPr>
        <w:widowControl w:val="0"/>
        <w:autoSpaceDE w:val="0"/>
        <w:autoSpaceDN w:val="0"/>
        <w:adjustRightInd w:val="0"/>
        <w:ind w:firstLine="709"/>
        <w:jc w:val="both"/>
      </w:pPr>
      <w:r w:rsidRPr="007E1ECC">
        <w:t xml:space="preserve">Обращение регистрируется и рассматривается в порядке, установленном Федеральным </w:t>
      </w:r>
      <w:hyperlink r:id="rId10" w:history="1">
        <w:r w:rsidRPr="007E1ECC">
          <w:t>законом</w:t>
        </w:r>
      </w:hyperlink>
      <w:r w:rsidRPr="007E1ECC">
        <w:t xml:space="preserve"> от 2 мая 2006 года № 59-ФЗ «О порядке рассмотрения обращений граждан Российской Федерации».</w:t>
      </w:r>
    </w:p>
    <w:p w:rsidR="00C266E0" w:rsidRPr="007E1ECC" w:rsidRDefault="00C266E0" w:rsidP="00FE5E83">
      <w:pPr>
        <w:widowControl w:val="0"/>
        <w:autoSpaceDE w:val="0"/>
        <w:autoSpaceDN w:val="0"/>
        <w:adjustRightInd w:val="0"/>
        <w:ind w:firstLine="709"/>
        <w:jc w:val="both"/>
      </w:pPr>
      <w:r w:rsidRPr="007E1ECC">
        <w:t xml:space="preserve">При устном обращении Заявителя (лично или по телефону) специалист, </w:t>
      </w:r>
      <w:r w:rsidRPr="007E1ECC">
        <w:lastRenderedPageBreak/>
        <w:t>осуществляющий консультирование, подробно и в вежливой (корректной) форме информирует обратившихся по интересующим вопросам.</w:t>
      </w:r>
    </w:p>
    <w:p w:rsidR="00C266E0" w:rsidRPr="007E1ECC" w:rsidRDefault="00C266E0" w:rsidP="00FE5E83">
      <w:pPr>
        <w:widowControl w:val="0"/>
        <w:autoSpaceDE w:val="0"/>
        <w:autoSpaceDN w:val="0"/>
        <w:adjustRightInd w:val="0"/>
        <w:ind w:firstLine="709"/>
        <w:jc w:val="both"/>
      </w:pPr>
      <w:r w:rsidRPr="007E1ECC">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C266E0" w:rsidRPr="007E1ECC" w:rsidRDefault="00C266E0" w:rsidP="00FE5E83">
      <w:pPr>
        <w:widowControl w:val="0"/>
        <w:autoSpaceDE w:val="0"/>
        <w:autoSpaceDN w:val="0"/>
        <w:adjustRightInd w:val="0"/>
        <w:ind w:firstLine="709"/>
        <w:jc w:val="both"/>
      </w:pPr>
      <w:r w:rsidRPr="007E1ECC">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C266E0" w:rsidRPr="007E1ECC" w:rsidRDefault="00C266E0" w:rsidP="00FE5E83">
      <w:pPr>
        <w:widowControl w:val="0"/>
        <w:autoSpaceDE w:val="0"/>
        <w:autoSpaceDN w:val="0"/>
        <w:adjustRightInd w:val="0"/>
        <w:ind w:firstLine="709"/>
        <w:jc w:val="both"/>
      </w:pPr>
      <w:r w:rsidRPr="007E1ECC">
        <w:t>- изложить обращение в письменной форме (ответ направляется Заявителю в соответствии со способом, указанным в обращении);</w:t>
      </w:r>
    </w:p>
    <w:p w:rsidR="00C266E0" w:rsidRPr="007E1ECC" w:rsidRDefault="00C266E0" w:rsidP="00FE5E83">
      <w:pPr>
        <w:widowControl w:val="0"/>
        <w:autoSpaceDE w:val="0"/>
        <w:autoSpaceDN w:val="0"/>
        <w:adjustRightInd w:val="0"/>
        <w:ind w:firstLine="709"/>
        <w:jc w:val="both"/>
      </w:pPr>
      <w:r w:rsidRPr="007E1ECC">
        <w:t>- назначить другое время для консультаций;</w:t>
      </w:r>
    </w:p>
    <w:p w:rsidR="00C266E0" w:rsidRPr="007E1ECC" w:rsidRDefault="00C266E0" w:rsidP="00FE5E83">
      <w:pPr>
        <w:widowControl w:val="0"/>
        <w:autoSpaceDE w:val="0"/>
        <w:autoSpaceDN w:val="0"/>
        <w:adjustRightInd w:val="0"/>
        <w:ind w:firstLine="709"/>
        <w:jc w:val="both"/>
      </w:pPr>
      <w:r w:rsidRPr="007E1ECC">
        <w:t>- дать ответ в течение 2 (двух) рабочих дней по контактному телефону.</w:t>
      </w:r>
    </w:p>
    <w:p w:rsidR="00C266E0" w:rsidRPr="007E1ECC" w:rsidRDefault="00C266E0" w:rsidP="00FE5E83">
      <w:pPr>
        <w:widowControl w:val="0"/>
        <w:autoSpaceDE w:val="0"/>
        <w:autoSpaceDN w:val="0"/>
        <w:adjustRightInd w:val="0"/>
        <w:ind w:firstLine="709"/>
        <w:jc w:val="both"/>
      </w:pPr>
      <w:r w:rsidRPr="007E1ECC">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6678" w:rsidRPr="007E1ECC" w:rsidRDefault="00FE6678" w:rsidP="00FE6678">
      <w:pPr>
        <w:widowControl w:val="0"/>
        <w:autoSpaceDE w:val="0"/>
        <w:autoSpaceDN w:val="0"/>
        <w:adjustRightInd w:val="0"/>
        <w:ind w:firstLine="709"/>
        <w:jc w:val="both"/>
        <w:rPr>
          <w:rFonts w:eastAsia="Calibri"/>
          <w:lang w:eastAsia="en-US"/>
        </w:rPr>
      </w:pPr>
    </w:p>
    <w:p w:rsidR="00FE6678" w:rsidRPr="007E1ECC" w:rsidRDefault="00FE6678" w:rsidP="00BD4281">
      <w:pPr>
        <w:widowControl w:val="0"/>
        <w:autoSpaceDE w:val="0"/>
        <w:autoSpaceDN w:val="0"/>
        <w:adjustRightInd w:val="0"/>
        <w:ind w:firstLine="709"/>
        <w:jc w:val="center"/>
        <w:rPr>
          <w:rFonts w:eastAsia="Calibri"/>
          <w:b/>
          <w:lang w:eastAsia="en-US"/>
        </w:rPr>
      </w:pPr>
      <w:r w:rsidRPr="007E1ECC">
        <w:rPr>
          <w:rFonts w:eastAsia="Calibri"/>
          <w:b/>
          <w:lang w:eastAsia="en-US"/>
        </w:rPr>
        <w:t xml:space="preserve">II. </w:t>
      </w:r>
      <w:r w:rsidR="00BD4281" w:rsidRPr="007E1ECC">
        <w:rPr>
          <w:rFonts w:eastAsia="Calibri"/>
          <w:b/>
          <w:lang w:eastAsia="en-US"/>
        </w:rPr>
        <w:t>Стандарт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p>
    <w:p w:rsidR="00FE6678" w:rsidRPr="007E1ECC" w:rsidRDefault="00FE6678" w:rsidP="00334CD5">
      <w:pPr>
        <w:widowControl w:val="0"/>
        <w:autoSpaceDE w:val="0"/>
        <w:autoSpaceDN w:val="0"/>
        <w:adjustRightInd w:val="0"/>
        <w:ind w:firstLine="709"/>
        <w:jc w:val="center"/>
        <w:rPr>
          <w:rFonts w:eastAsia="Calibri"/>
          <w:lang w:eastAsia="en-US"/>
        </w:rPr>
      </w:pPr>
      <w:r w:rsidRPr="007E1ECC">
        <w:rPr>
          <w:rFonts w:eastAsia="Calibri"/>
          <w:lang w:eastAsia="en-US"/>
        </w:rPr>
        <w:t>Наименование муниципальной услуги</w:t>
      </w:r>
    </w:p>
    <w:p w:rsidR="00334CD5" w:rsidRPr="007E1ECC" w:rsidRDefault="00334CD5" w:rsidP="00334CD5">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w:t>
      </w:r>
      <w:r w:rsidR="00FE5E83" w:rsidRPr="007E1ECC">
        <w:rPr>
          <w:rFonts w:eastAsia="Calibri"/>
          <w:lang w:eastAsia="en-US"/>
        </w:rPr>
        <w:t> </w:t>
      </w:r>
      <w:r w:rsidRPr="007E1ECC">
        <w:rPr>
          <w:rFonts w:eastAsia="Calibri"/>
          <w:lang w:eastAsia="en-US"/>
        </w:rPr>
        <w:t>Утверждение схемы расположения земельного участка или земельных участков на кадастровом плане территории.</w:t>
      </w:r>
    </w:p>
    <w:p w:rsidR="00334CD5" w:rsidRPr="007E1ECC" w:rsidRDefault="00334CD5" w:rsidP="00334CD5">
      <w:pPr>
        <w:widowControl w:val="0"/>
        <w:autoSpaceDE w:val="0"/>
        <w:autoSpaceDN w:val="0"/>
        <w:adjustRightInd w:val="0"/>
        <w:ind w:firstLine="709"/>
        <w:jc w:val="center"/>
        <w:rPr>
          <w:rFonts w:eastAsia="Calibri"/>
          <w:lang w:eastAsia="en-US"/>
        </w:rPr>
      </w:pPr>
    </w:p>
    <w:p w:rsidR="00FE6678" w:rsidRPr="007E1ECC" w:rsidRDefault="00FE6678" w:rsidP="00334CD5">
      <w:pPr>
        <w:widowControl w:val="0"/>
        <w:autoSpaceDE w:val="0"/>
        <w:autoSpaceDN w:val="0"/>
        <w:adjustRightInd w:val="0"/>
        <w:ind w:firstLine="709"/>
        <w:jc w:val="center"/>
        <w:rPr>
          <w:rFonts w:eastAsia="Calibri"/>
          <w:lang w:eastAsia="en-US"/>
        </w:rPr>
      </w:pPr>
      <w:r w:rsidRPr="007E1ECC">
        <w:rPr>
          <w:rFonts w:eastAsia="Calibri"/>
          <w:lang w:eastAsia="en-US"/>
        </w:rPr>
        <w:t>Наименование органа местного самоуправления, предоставляющего муниципальную услугу</w:t>
      </w:r>
    </w:p>
    <w:p w:rsidR="00334CD5" w:rsidRPr="007E1ECC" w:rsidRDefault="00334CD5" w:rsidP="00334CD5">
      <w:pPr>
        <w:widowControl w:val="0"/>
        <w:autoSpaceDE w:val="0"/>
        <w:autoSpaceDN w:val="0"/>
        <w:adjustRightInd w:val="0"/>
        <w:ind w:firstLine="709"/>
        <w:jc w:val="center"/>
        <w:rPr>
          <w:rFonts w:eastAsia="Calibri"/>
          <w:lang w:eastAsia="en-US"/>
        </w:rPr>
      </w:pPr>
    </w:p>
    <w:p w:rsidR="00C266E0" w:rsidRPr="007E1ECC" w:rsidRDefault="00FE6678" w:rsidP="00C266E0">
      <w:pPr>
        <w:widowControl w:val="0"/>
        <w:tabs>
          <w:tab w:val="left" w:pos="567"/>
        </w:tabs>
        <w:ind w:firstLine="426"/>
        <w:contextualSpacing/>
        <w:jc w:val="both"/>
      </w:pPr>
      <w:r w:rsidRPr="007E1ECC">
        <w:rPr>
          <w:rFonts w:eastAsia="Calibri"/>
          <w:lang w:eastAsia="en-US"/>
        </w:rPr>
        <w:t xml:space="preserve">2.2. </w:t>
      </w:r>
      <w:r w:rsidR="00C266E0" w:rsidRPr="007E1ECC">
        <w:t xml:space="preserve">Муниципальная услуга предоставляется Администрации сельского поселения </w:t>
      </w:r>
      <w:r w:rsidR="007A4AAF" w:rsidRPr="007E1ECC">
        <w:t xml:space="preserve">Килимовский </w:t>
      </w:r>
      <w:r w:rsidR="00C266E0" w:rsidRPr="007E1ECC">
        <w:t>сельсовет муниципального района Буздякский район Республики Башкортостан.</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Информация об органах и организациях, участвующих в предоставлении </w:t>
      </w:r>
      <w:r w:rsidR="00FE5E83" w:rsidRPr="007E1ECC">
        <w:rPr>
          <w:rFonts w:eastAsia="Calibri"/>
          <w:lang w:eastAsia="en-US"/>
        </w:rPr>
        <w:t>муниципальной</w:t>
      </w:r>
      <w:r w:rsidRPr="007E1ECC">
        <w:rPr>
          <w:rFonts w:eastAsia="Calibri"/>
          <w:lang w:eastAsia="en-US"/>
        </w:rPr>
        <w:t xml:space="preserve"> услуги:</w:t>
      </w:r>
    </w:p>
    <w:p w:rsidR="00334CD5" w:rsidRPr="007E1ECC" w:rsidRDefault="00334CD5" w:rsidP="00FE5E83">
      <w:pPr>
        <w:widowControl w:val="0"/>
        <w:numPr>
          <w:ilvl w:val="0"/>
          <w:numId w:val="27"/>
        </w:numPr>
        <w:tabs>
          <w:tab w:val="left" w:pos="1134"/>
        </w:tabs>
        <w:autoSpaceDE w:val="0"/>
        <w:autoSpaceDN w:val="0"/>
        <w:adjustRightInd w:val="0"/>
        <w:ind w:left="0" w:firstLine="709"/>
        <w:contextualSpacing/>
        <w:jc w:val="both"/>
        <w:rPr>
          <w:lang w:eastAsia="en-US"/>
        </w:rPr>
      </w:pPr>
      <w:r w:rsidRPr="007E1ECC">
        <w:rPr>
          <w:lang w:eastAsia="en-US"/>
        </w:rPr>
        <w:t>Государственное унитарное предприятие «Бюро технической инвентаризации Республики Башкортостан» (далее – ГУП «БТИ РБ»);</w:t>
      </w:r>
    </w:p>
    <w:p w:rsidR="00334CD5" w:rsidRPr="007E1ECC" w:rsidRDefault="00334CD5" w:rsidP="00FE5E83">
      <w:pPr>
        <w:widowControl w:val="0"/>
        <w:numPr>
          <w:ilvl w:val="0"/>
          <w:numId w:val="27"/>
        </w:numPr>
        <w:tabs>
          <w:tab w:val="left" w:pos="1134"/>
        </w:tabs>
        <w:autoSpaceDE w:val="0"/>
        <w:autoSpaceDN w:val="0"/>
        <w:adjustRightInd w:val="0"/>
        <w:ind w:left="0" w:firstLine="709"/>
        <w:contextualSpacing/>
        <w:jc w:val="both"/>
        <w:rPr>
          <w:lang w:eastAsia="en-US"/>
        </w:rPr>
      </w:pPr>
      <w:r w:rsidRPr="007E1ECC">
        <w:rPr>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334CD5" w:rsidRPr="007E1ECC" w:rsidRDefault="00FE5E83" w:rsidP="00FE5E83">
      <w:pPr>
        <w:widowControl w:val="0"/>
        <w:numPr>
          <w:ilvl w:val="0"/>
          <w:numId w:val="27"/>
        </w:numPr>
        <w:tabs>
          <w:tab w:val="left" w:pos="1134"/>
        </w:tabs>
        <w:autoSpaceDE w:val="0"/>
        <w:autoSpaceDN w:val="0"/>
        <w:adjustRightInd w:val="0"/>
        <w:ind w:left="0" w:firstLine="709"/>
        <w:contextualSpacing/>
        <w:jc w:val="both"/>
        <w:rPr>
          <w:lang w:eastAsia="en-US"/>
        </w:rPr>
      </w:pPr>
      <w:r w:rsidRPr="007E1ECC">
        <w:rPr>
          <w:lang w:eastAsia="en-US"/>
        </w:rPr>
        <w:t>Муниципальное бюджетное учреждение «Отдел архитектуры и градостроительства муниципального района Буздякский район Республики Башкортостан»</w:t>
      </w:r>
      <w:r w:rsidR="00A50915" w:rsidRPr="007E1ECC">
        <w:rPr>
          <w:lang w:eastAsia="en-US"/>
        </w:rPr>
        <w:t xml:space="preserve"> (далее- Отдел архитектуры)</w:t>
      </w:r>
      <w:r w:rsidR="00F139BF" w:rsidRPr="007E1ECC">
        <w:rPr>
          <w:lang w:eastAsia="en-US"/>
        </w:rPr>
        <w:t>.</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Республики Башкортостан, организации, за исключением получения услуг, включенных в Перечень услуг, которые являются необходимыми и обязательными для предоставления. </w:t>
      </w:r>
    </w:p>
    <w:p w:rsidR="00334CD5" w:rsidRPr="007E1ECC" w:rsidRDefault="00334CD5" w:rsidP="00334CD5">
      <w:pPr>
        <w:widowControl w:val="0"/>
        <w:autoSpaceDE w:val="0"/>
        <w:autoSpaceDN w:val="0"/>
        <w:adjustRightInd w:val="0"/>
        <w:ind w:firstLine="709"/>
        <w:jc w:val="center"/>
        <w:rPr>
          <w:rFonts w:eastAsia="Calibri"/>
          <w:lang w:eastAsia="en-US"/>
        </w:rPr>
      </w:pPr>
    </w:p>
    <w:p w:rsidR="00FE6678" w:rsidRPr="007E1ECC" w:rsidRDefault="00FE6678" w:rsidP="00334CD5">
      <w:pPr>
        <w:widowControl w:val="0"/>
        <w:autoSpaceDE w:val="0"/>
        <w:autoSpaceDN w:val="0"/>
        <w:adjustRightInd w:val="0"/>
        <w:ind w:firstLine="709"/>
        <w:jc w:val="center"/>
        <w:rPr>
          <w:rFonts w:eastAsia="Calibri"/>
          <w:lang w:eastAsia="en-US"/>
        </w:rPr>
      </w:pPr>
      <w:r w:rsidRPr="007E1ECC">
        <w:rPr>
          <w:rFonts w:eastAsia="Calibri"/>
          <w:lang w:eastAsia="en-US"/>
        </w:rPr>
        <w:t>Результат предоставления муниципальной услуги</w:t>
      </w:r>
    </w:p>
    <w:p w:rsidR="00334CD5" w:rsidRPr="007E1ECC" w:rsidRDefault="00334CD5" w:rsidP="00334CD5">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 2.3. Результатом предоставления муниципальной услуги является: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lastRenderedPageBreak/>
        <w:t xml:space="preserve"> -</w:t>
      </w:r>
      <w:r w:rsidR="00FE5E83" w:rsidRPr="007E1ECC">
        <w:rPr>
          <w:rFonts w:eastAsia="Calibri"/>
          <w:lang w:eastAsia="en-US"/>
        </w:rPr>
        <w:t> </w:t>
      </w:r>
      <w:r w:rsidRPr="007E1ECC">
        <w:rPr>
          <w:rFonts w:eastAsia="Calibri"/>
          <w:lang w:eastAsia="en-US"/>
        </w:rPr>
        <w:t>решение об отказе в утверждении схемы расположения земельного участка.</w:t>
      </w:r>
    </w:p>
    <w:p w:rsidR="00334CD5" w:rsidRPr="007E1ECC" w:rsidRDefault="00334CD5" w:rsidP="00334CD5">
      <w:pPr>
        <w:widowControl w:val="0"/>
        <w:autoSpaceDE w:val="0"/>
        <w:autoSpaceDN w:val="0"/>
        <w:adjustRightInd w:val="0"/>
        <w:ind w:firstLine="709"/>
        <w:jc w:val="center"/>
        <w:rPr>
          <w:rFonts w:eastAsia="Calibri"/>
          <w:lang w:eastAsia="en-US"/>
        </w:rPr>
      </w:pPr>
    </w:p>
    <w:p w:rsidR="00FE6678" w:rsidRPr="007E1ECC" w:rsidRDefault="00FE6678" w:rsidP="00334CD5">
      <w:pPr>
        <w:widowControl w:val="0"/>
        <w:autoSpaceDE w:val="0"/>
        <w:autoSpaceDN w:val="0"/>
        <w:adjustRightInd w:val="0"/>
        <w:ind w:firstLine="709"/>
        <w:jc w:val="center"/>
        <w:rPr>
          <w:rFonts w:eastAsia="Calibri"/>
          <w:lang w:eastAsia="en-US"/>
        </w:rPr>
      </w:pPr>
      <w:r w:rsidRPr="007E1ECC">
        <w:rPr>
          <w:rFonts w:eastAsia="Calibri"/>
          <w:lang w:eastAsia="en-US"/>
        </w:rPr>
        <w:t>Срок предоставления муниципальной услуги</w:t>
      </w:r>
    </w:p>
    <w:p w:rsidR="00334CD5" w:rsidRPr="007E1ECC" w:rsidRDefault="00334CD5" w:rsidP="00334CD5">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2.4. Срок предоставления муниципальной услуги не должен превышать тридцать календарных дней со дня поступления заявления об утверждении схемы расположения земельного участка,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Срок предоставления муниципальной услуги не должен превышать шестьдесят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срок не более чем пять рабочих дней со дня принятия решения, предусматривающее утверждение схемы расположения земельного участка, принявший такое решение орган обязан направить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Срок приостановления предоставления муниципальной услуги, указанного в пункте 2.14 Регламента, устанавливается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951E8" w:rsidRPr="007E1ECC" w:rsidRDefault="00B951E8" w:rsidP="00FE6678">
      <w:pPr>
        <w:widowControl w:val="0"/>
        <w:autoSpaceDE w:val="0"/>
        <w:autoSpaceDN w:val="0"/>
        <w:adjustRightInd w:val="0"/>
        <w:ind w:firstLine="709"/>
        <w:jc w:val="both"/>
        <w:rPr>
          <w:rFonts w:eastAsia="Calibri"/>
          <w:lang w:eastAsia="en-US"/>
        </w:rPr>
      </w:pPr>
    </w:p>
    <w:p w:rsidR="00B951E8" w:rsidRPr="007E1ECC" w:rsidRDefault="00FE6678" w:rsidP="00B951E8">
      <w:pPr>
        <w:widowControl w:val="0"/>
        <w:autoSpaceDE w:val="0"/>
        <w:autoSpaceDN w:val="0"/>
        <w:adjustRightInd w:val="0"/>
        <w:ind w:firstLine="709"/>
        <w:jc w:val="center"/>
        <w:rPr>
          <w:rFonts w:eastAsia="Calibri"/>
          <w:lang w:eastAsia="en-US"/>
        </w:rPr>
      </w:pPr>
      <w:r w:rsidRPr="007E1ECC">
        <w:rPr>
          <w:rFonts w:eastAsia="Calibri"/>
          <w:lang w:eastAsia="en-US"/>
        </w:rPr>
        <w:t xml:space="preserve">Перечень нормативных правовых актов, регулирующих </w:t>
      </w:r>
    </w:p>
    <w:p w:rsidR="00B951E8" w:rsidRPr="007E1ECC" w:rsidRDefault="00FE6678" w:rsidP="00B951E8">
      <w:pPr>
        <w:widowControl w:val="0"/>
        <w:autoSpaceDE w:val="0"/>
        <w:autoSpaceDN w:val="0"/>
        <w:adjustRightInd w:val="0"/>
        <w:ind w:firstLine="709"/>
        <w:jc w:val="center"/>
        <w:rPr>
          <w:rFonts w:eastAsia="Calibri"/>
          <w:lang w:eastAsia="en-US"/>
        </w:rPr>
      </w:pPr>
      <w:r w:rsidRPr="007E1ECC">
        <w:rPr>
          <w:rFonts w:eastAsia="Calibri"/>
          <w:lang w:eastAsia="en-US"/>
        </w:rPr>
        <w:t>отношения, возникающие в связи с предоставлением</w:t>
      </w:r>
    </w:p>
    <w:p w:rsidR="00FE6678" w:rsidRPr="007E1ECC" w:rsidRDefault="00FE6678" w:rsidP="00B951E8">
      <w:pPr>
        <w:widowControl w:val="0"/>
        <w:autoSpaceDE w:val="0"/>
        <w:autoSpaceDN w:val="0"/>
        <w:adjustRightInd w:val="0"/>
        <w:ind w:firstLine="709"/>
        <w:jc w:val="center"/>
        <w:rPr>
          <w:rFonts w:eastAsia="Calibri"/>
          <w:lang w:eastAsia="en-US"/>
        </w:rPr>
      </w:pPr>
      <w:r w:rsidRPr="007E1ECC">
        <w:rPr>
          <w:rFonts w:eastAsia="Calibri"/>
          <w:lang w:eastAsia="en-US"/>
        </w:rPr>
        <w:t xml:space="preserve"> муниципальной услуги</w:t>
      </w:r>
    </w:p>
    <w:p w:rsidR="00B951E8" w:rsidRPr="007E1ECC" w:rsidRDefault="00B951E8" w:rsidP="00B951E8">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2.5. Предоставление муниципальной услуги осуществляется в соответствии со следующими нормативными правовыми актами: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Конституцией Российской Федерации (Собрание законодательства Российской Федерации, 04.08.2014, № 31, ст. 4398);</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Гражданским кодексом Российской Федерации (Российская газета, 08.12.1994, № 238 - 239);</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Земельным кодексом Российской Федерации (Собрание законодательства Российской Федерации, 29.10.2001, № 44, ст. 4147);</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Федеральным законом от 2 мая 2006 года № 59-ФЗ «О порядке рассмотрения обращений граждан Российской Федерации» (Собрание законодательства РФ, 08.05.2006, № 19, ст. 2060);</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w:t>
      </w:r>
      <w:r w:rsidRPr="007E1ECC">
        <w:rPr>
          <w:rFonts w:eastAsia="Calibri"/>
          <w:lang w:eastAsia="en-US"/>
        </w:rPr>
        <w:lastRenderedPageBreak/>
        <w:t>должностных лиц» (Российская газета, 22.08.2012, № 192);</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постановлением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w:t>
      </w:r>
      <w:r w:rsidR="004A362E" w:rsidRPr="007E1ECC">
        <w:rPr>
          <w:rFonts w:eastAsia="Calibri"/>
          <w:lang w:eastAsia="en-US"/>
        </w:rPr>
        <w:t xml:space="preserve"> № 4(406), ст. 166);</w:t>
      </w:r>
    </w:p>
    <w:p w:rsidR="004A362E" w:rsidRPr="007E1ECC" w:rsidRDefault="004A362E"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уставом сельского поселения </w:t>
      </w:r>
      <w:r w:rsidR="00417C7E" w:rsidRPr="007E1ECC">
        <w:rPr>
          <w:rFonts w:eastAsia="Calibri"/>
          <w:lang w:eastAsia="en-US"/>
        </w:rPr>
        <w:t xml:space="preserve">Килимовский сельовет </w:t>
      </w:r>
      <w:r w:rsidRPr="007E1ECC">
        <w:rPr>
          <w:rFonts w:eastAsia="Calibri"/>
          <w:lang w:eastAsia="en-US"/>
        </w:rPr>
        <w:t>сельсовет от</w:t>
      </w:r>
      <w:r w:rsidR="00417C7E" w:rsidRPr="007E1ECC">
        <w:rPr>
          <w:rFonts w:eastAsia="Calibri"/>
          <w:lang w:eastAsia="en-US"/>
        </w:rPr>
        <w:t xml:space="preserve"> 30.12.2005</w:t>
      </w:r>
    </w:p>
    <w:p w:rsidR="00B951E8" w:rsidRPr="007E1ECC" w:rsidRDefault="00B951E8" w:rsidP="00B951E8">
      <w:pPr>
        <w:widowControl w:val="0"/>
        <w:autoSpaceDE w:val="0"/>
        <w:autoSpaceDN w:val="0"/>
        <w:adjustRightInd w:val="0"/>
        <w:ind w:firstLine="709"/>
        <w:jc w:val="center"/>
        <w:rPr>
          <w:rFonts w:eastAsia="Calibri"/>
          <w:lang w:eastAsia="en-US"/>
        </w:rPr>
      </w:pPr>
    </w:p>
    <w:p w:rsidR="004A362E" w:rsidRPr="007E1ECC" w:rsidRDefault="004A362E" w:rsidP="00B951E8">
      <w:pPr>
        <w:widowControl w:val="0"/>
        <w:autoSpaceDE w:val="0"/>
        <w:autoSpaceDN w:val="0"/>
        <w:adjustRightInd w:val="0"/>
        <w:ind w:firstLine="709"/>
        <w:jc w:val="center"/>
        <w:rPr>
          <w:rFonts w:eastAsia="Calibri"/>
          <w:lang w:eastAsia="en-US"/>
        </w:rPr>
      </w:pPr>
    </w:p>
    <w:p w:rsidR="00B951E8" w:rsidRPr="007E1ECC" w:rsidRDefault="00FE6678" w:rsidP="00B951E8">
      <w:pPr>
        <w:widowControl w:val="0"/>
        <w:autoSpaceDE w:val="0"/>
        <w:autoSpaceDN w:val="0"/>
        <w:adjustRightInd w:val="0"/>
        <w:ind w:firstLine="709"/>
        <w:jc w:val="center"/>
        <w:rPr>
          <w:rFonts w:eastAsia="Calibri"/>
          <w:lang w:eastAsia="en-US"/>
        </w:rPr>
      </w:pPr>
      <w:r w:rsidRPr="007E1ECC">
        <w:rPr>
          <w:rFonts w:eastAsia="Calibri"/>
          <w:lang w:eastAsia="en-US"/>
        </w:rPr>
        <w:t>Исчерпывающий перечень документов, необходимых</w:t>
      </w:r>
    </w:p>
    <w:p w:rsidR="00B951E8" w:rsidRPr="007E1ECC" w:rsidRDefault="00BD4281" w:rsidP="00B951E8">
      <w:pPr>
        <w:widowControl w:val="0"/>
        <w:autoSpaceDE w:val="0"/>
        <w:autoSpaceDN w:val="0"/>
        <w:adjustRightInd w:val="0"/>
        <w:ind w:firstLine="709"/>
        <w:jc w:val="center"/>
        <w:rPr>
          <w:rFonts w:eastAsia="Calibri"/>
          <w:lang w:eastAsia="en-US"/>
        </w:rPr>
      </w:pPr>
      <w:r w:rsidRPr="007E1ECC">
        <w:rPr>
          <w:rFonts w:eastAsia="Calibri"/>
          <w:lang w:eastAsia="en-US"/>
        </w:rPr>
        <w:t xml:space="preserve"> </w:t>
      </w:r>
      <w:r w:rsidR="00FE6678" w:rsidRPr="007E1ECC">
        <w:rPr>
          <w:rFonts w:eastAsia="Calibri"/>
          <w:lang w:eastAsia="en-US"/>
        </w:rPr>
        <w:t>в соответствии с нормативными правовыми актами</w:t>
      </w:r>
      <w:r w:rsidRPr="007E1ECC">
        <w:rPr>
          <w:rFonts w:eastAsia="Calibri"/>
          <w:lang w:eastAsia="en-US"/>
        </w:rPr>
        <w:t xml:space="preserve"> </w:t>
      </w:r>
    </w:p>
    <w:p w:rsidR="00FE6678" w:rsidRPr="007E1ECC" w:rsidRDefault="00FE6678" w:rsidP="00B951E8">
      <w:pPr>
        <w:widowControl w:val="0"/>
        <w:autoSpaceDE w:val="0"/>
        <w:autoSpaceDN w:val="0"/>
        <w:adjustRightInd w:val="0"/>
        <w:ind w:firstLine="709"/>
        <w:jc w:val="center"/>
        <w:rPr>
          <w:rFonts w:eastAsia="Calibri"/>
          <w:lang w:eastAsia="en-US"/>
        </w:rPr>
      </w:pPr>
      <w:r w:rsidRPr="007E1ECC">
        <w:rPr>
          <w:rFonts w:eastAsia="Calibri"/>
          <w:lang w:eastAsia="en-US"/>
        </w:rPr>
        <w:t>для предоставления муниципальной услуги</w:t>
      </w:r>
    </w:p>
    <w:p w:rsidR="00B951E8" w:rsidRPr="007E1ECC" w:rsidRDefault="00B951E8" w:rsidP="00B951E8">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2.6. Муниципальная услуга предоставляется на основании поступившего непосредственно в </w:t>
      </w:r>
      <w:r w:rsidR="00021062" w:rsidRPr="007E1ECC">
        <w:rPr>
          <w:rFonts w:eastAsia="Calibri"/>
          <w:lang w:eastAsia="en-US"/>
        </w:rPr>
        <w:t>Администрацию</w:t>
      </w:r>
      <w:r w:rsidRPr="007E1ECC">
        <w:rPr>
          <w:rFonts w:eastAsia="Calibri"/>
          <w:lang w:eastAsia="en-US"/>
        </w:rPr>
        <w:t xml:space="preserve"> или через РГАУ МФЦ заявления физического или юридического лица об утверждении схемы расположения земельного участка в отношении земельных участков, находящихся в муниципальной собственности, или земельных участков и земель, государственная собственность на которые не разграничена.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2.7. Заявление подается физическим или юридическим лицом либо его уполномоченным представителем. В заявлении указываются: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наименование органа местного самоуправления, в который подается заявление;</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w:t>
      </w:r>
      <w:r w:rsidRPr="007E1ECC">
        <w:rPr>
          <w:rFonts w:eastAsia="Calibri"/>
          <w:lang w:eastAsia="en-US"/>
        </w:rPr>
        <w:lastRenderedPageBreak/>
        <w:t>является иностранное юридическое лицо;</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кадастровый номер земельного участка или при отсутствии  кадастрового номера земельного участка – кадастровый номер кадастрового квартала из которого предполагается образовать земельный участок или земельные участки;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цель использования образуемого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местоположение образуемого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Образцы заявлений приведены в приложениях № 1 и № 2 к Регламенту.</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2.8. К заявлению прилагаются: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Подготовка схемы расположения земельного участка осуществляется в форме электронного документа.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2.9. Заявитель вправе вместе с заявлением представить:</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копию свидетельства о государственной регистрации права и сделок с ним на исходный земельный участок;</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копию кадастрового паспорта на исходный земельный участок;</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900135" w:rsidRPr="007E1ECC" w:rsidRDefault="00900135" w:rsidP="00900135">
      <w:pPr>
        <w:widowControl w:val="0"/>
        <w:autoSpaceDE w:val="0"/>
        <w:autoSpaceDN w:val="0"/>
        <w:adjustRightInd w:val="0"/>
        <w:ind w:firstLine="709"/>
        <w:jc w:val="center"/>
        <w:rPr>
          <w:rFonts w:eastAsia="Calibri"/>
          <w:lang w:eastAsia="en-US"/>
        </w:rPr>
      </w:pPr>
    </w:p>
    <w:p w:rsidR="00900135" w:rsidRPr="007E1ECC" w:rsidRDefault="00FE6678" w:rsidP="00900135">
      <w:pPr>
        <w:widowControl w:val="0"/>
        <w:autoSpaceDE w:val="0"/>
        <w:autoSpaceDN w:val="0"/>
        <w:adjustRightInd w:val="0"/>
        <w:ind w:firstLine="709"/>
        <w:jc w:val="center"/>
        <w:rPr>
          <w:rFonts w:eastAsia="Calibri"/>
          <w:lang w:eastAsia="en-US"/>
        </w:rPr>
      </w:pPr>
      <w:r w:rsidRPr="007E1ECC">
        <w:rPr>
          <w:rFonts w:eastAsia="Calibri"/>
          <w:lang w:eastAsia="en-US"/>
        </w:rPr>
        <w:t xml:space="preserve">Исчерпывающий перечень документов, необходимых </w:t>
      </w:r>
    </w:p>
    <w:p w:rsidR="00900135" w:rsidRPr="007E1ECC" w:rsidRDefault="00FE6678" w:rsidP="00900135">
      <w:pPr>
        <w:widowControl w:val="0"/>
        <w:autoSpaceDE w:val="0"/>
        <w:autoSpaceDN w:val="0"/>
        <w:adjustRightInd w:val="0"/>
        <w:ind w:firstLine="709"/>
        <w:jc w:val="center"/>
        <w:rPr>
          <w:rFonts w:eastAsia="Calibri"/>
          <w:lang w:eastAsia="en-US"/>
        </w:rPr>
      </w:pPr>
      <w:r w:rsidRPr="007E1ECC">
        <w:rPr>
          <w:rFonts w:eastAsia="Calibri"/>
          <w:lang w:eastAsia="en-US"/>
        </w:rPr>
        <w:t xml:space="preserve">в соответствии с нормативными правовыми актами </w:t>
      </w:r>
    </w:p>
    <w:p w:rsidR="00900135" w:rsidRPr="007E1ECC" w:rsidRDefault="00FE6678" w:rsidP="00900135">
      <w:pPr>
        <w:widowControl w:val="0"/>
        <w:autoSpaceDE w:val="0"/>
        <w:autoSpaceDN w:val="0"/>
        <w:adjustRightInd w:val="0"/>
        <w:ind w:firstLine="709"/>
        <w:jc w:val="center"/>
        <w:rPr>
          <w:rFonts w:eastAsia="Calibri"/>
          <w:lang w:eastAsia="en-US"/>
        </w:rPr>
      </w:pPr>
      <w:r w:rsidRPr="007E1ECC">
        <w:rPr>
          <w:rFonts w:eastAsia="Calibri"/>
          <w:lang w:eastAsia="en-US"/>
        </w:rPr>
        <w:t xml:space="preserve">для предоставления муниципальной услуги, которые находятся в распоряжении государственных органов, органов местного </w:t>
      </w:r>
    </w:p>
    <w:p w:rsidR="00FE6678" w:rsidRPr="007E1ECC" w:rsidRDefault="00FE6678" w:rsidP="00900135">
      <w:pPr>
        <w:widowControl w:val="0"/>
        <w:autoSpaceDE w:val="0"/>
        <w:autoSpaceDN w:val="0"/>
        <w:adjustRightInd w:val="0"/>
        <w:ind w:firstLine="709"/>
        <w:jc w:val="center"/>
        <w:rPr>
          <w:rFonts w:eastAsia="Calibri"/>
          <w:lang w:eastAsia="en-US"/>
        </w:rPr>
      </w:pPr>
      <w:r w:rsidRPr="007E1ECC">
        <w:rPr>
          <w:rFonts w:eastAsia="Calibri"/>
          <w:lang w:eastAsia="en-US"/>
        </w:rPr>
        <w:t>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00135" w:rsidRPr="007E1ECC" w:rsidRDefault="00900135" w:rsidP="00900135">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 2.10. Для предоставления муниципальной услуги должностным лицом в рамках межведомственного взаимодействия запрашиваются: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наличие проекта межевания территории, утвержденного в соответствии с Градостроительным кодексом Российской Федерации;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проектная документация лесных участков;</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информация о территориальной зоне, в границах которой образуется земельный участок, или в случае, если на образуемый земельный участок действие градостроительного </w:t>
      </w:r>
      <w:r w:rsidRPr="007E1ECC">
        <w:rPr>
          <w:rFonts w:eastAsia="Calibri"/>
          <w:lang w:eastAsia="en-US"/>
        </w:rPr>
        <w:lastRenderedPageBreak/>
        <w:t>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выписка из ЕГРП о правах на исходный земельный участок либо уведомление об отсутствии в ЕГРП запрашиваемых сведений;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кадастровый паспорт исходного земельного участка либо кадастровая выписка об исходном земельном участке;</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дополнительно заращиваются: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информация об изъятии из оборота земельного участка,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информация об ограничениях обороноспособности земельного участка, за исключением случая проведения аукциона на право заключения договора аренды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информация о резервировании земельного участка для государственных или муниципальных нужд;</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Перечисленные в настоящем пункте документы Заявитель может получить самостоятельно и представить по собственной инициативе в </w:t>
      </w:r>
      <w:r w:rsidR="00F87E8A" w:rsidRPr="007E1ECC">
        <w:rPr>
          <w:rFonts w:eastAsia="Calibri"/>
          <w:lang w:eastAsia="en-US"/>
        </w:rPr>
        <w:t>Администрацию</w:t>
      </w:r>
      <w:r w:rsidRPr="007E1ECC">
        <w:rPr>
          <w:rFonts w:eastAsia="Calibri"/>
          <w:lang w:eastAsia="en-US"/>
        </w:rPr>
        <w:t xml:space="preserve"> лично или по почте.</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2.11.  При непредставлении Заявителем документов, указанных в пункте 2.9 настоящего Регламента, должностное лицо уполномоченного органа запрашивает их путем межведомственного взаимодействия без привлечения к этому Заявителя.</w:t>
      </w:r>
    </w:p>
    <w:p w:rsidR="00900135" w:rsidRPr="007E1ECC" w:rsidRDefault="00900135" w:rsidP="00900135">
      <w:pPr>
        <w:widowControl w:val="0"/>
        <w:autoSpaceDE w:val="0"/>
        <w:autoSpaceDN w:val="0"/>
        <w:adjustRightInd w:val="0"/>
        <w:ind w:firstLine="709"/>
        <w:jc w:val="center"/>
        <w:rPr>
          <w:rFonts w:eastAsia="Calibri"/>
          <w:lang w:eastAsia="en-US"/>
        </w:rPr>
      </w:pPr>
    </w:p>
    <w:p w:rsidR="00FE6678" w:rsidRPr="007E1ECC" w:rsidRDefault="00FE6678" w:rsidP="00900135">
      <w:pPr>
        <w:widowControl w:val="0"/>
        <w:autoSpaceDE w:val="0"/>
        <w:autoSpaceDN w:val="0"/>
        <w:adjustRightInd w:val="0"/>
        <w:ind w:firstLine="709"/>
        <w:jc w:val="center"/>
        <w:rPr>
          <w:rFonts w:eastAsia="Calibri"/>
          <w:lang w:eastAsia="en-US"/>
        </w:rPr>
      </w:pPr>
      <w:r w:rsidRPr="007E1ECC">
        <w:rPr>
          <w:rFonts w:eastAsia="Calibri"/>
          <w:lang w:eastAsia="en-US"/>
        </w:rPr>
        <w:t>Указание на запрет требовать от заявителя</w:t>
      </w:r>
    </w:p>
    <w:p w:rsidR="00900135" w:rsidRPr="007E1ECC" w:rsidRDefault="00900135" w:rsidP="00900135">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2.12. Запрещается требовать от Заявителя: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00135" w:rsidRPr="007E1ECC" w:rsidRDefault="00900135" w:rsidP="00900135">
      <w:pPr>
        <w:widowControl w:val="0"/>
        <w:autoSpaceDE w:val="0"/>
        <w:autoSpaceDN w:val="0"/>
        <w:adjustRightInd w:val="0"/>
        <w:ind w:firstLine="709"/>
        <w:jc w:val="center"/>
        <w:rPr>
          <w:rFonts w:eastAsia="Calibri"/>
          <w:lang w:eastAsia="en-US"/>
        </w:rPr>
      </w:pPr>
    </w:p>
    <w:p w:rsidR="00FE6678" w:rsidRPr="007E1ECC" w:rsidRDefault="00FE6678" w:rsidP="00900135">
      <w:pPr>
        <w:widowControl w:val="0"/>
        <w:autoSpaceDE w:val="0"/>
        <w:autoSpaceDN w:val="0"/>
        <w:adjustRightInd w:val="0"/>
        <w:ind w:firstLine="709"/>
        <w:jc w:val="center"/>
        <w:rPr>
          <w:rFonts w:eastAsia="Calibri"/>
          <w:lang w:eastAsia="en-US"/>
        </w:rPr>
      </w:pPr>
      <w:r w:rsidRPr="007E1ECC">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900135" w:rsidRPr="007E1ECC" w:rsidRDefault="00900135" w:rsidP="00900135">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2.13. Исчерпывающий перечень оснований для отказа в приеме документов, необходимых для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заявление об утверждении схемы земельного участка не соответствует требованиям пункта 2.7 настоящего Регламента;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lastRenderedPageBreak/>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у заявителя соответствующих полномочий на получение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Не может быть отказано заявителю в приеме документов при наличии желания их сдачи.</w:t>
      </w:r>
    </w:p>
    <w:p w:rsidR="00B47F2D" w:rsidRPr="007E1ECC" w:rsidRDefault="00B47F2D" w:rsidP="00B47F2D">
      <w:pPr>
        <w:widowControl w:val="0"/>
        <w:autoSpaceDE w:val="0"/>
        <w:autoSpaceDN w:val="0"/>
        <w:adjustRightInd w:val="0"/>
        <w:ind w:firstLine="709"/>
        <w:jc w:val="center"/>
        <w:rPr>
          <w:rFonts w:eastAsia="Calibri"/>
          <w:lang w:eastAsia="en-US"/>
        </w:rPr>
      </w:pP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Исчерпывающий перечень оснований для приостановления</w:t>
      </w:r>
    </w:p>
    <w:p w:rsidR="00FE6678" w:rsidRPr="007E1ECC" w:rsidRDefault="00BD4281" w:rsidP="00B47F2D">
      <w:pPr>
        <w:widowControl w:val="0"/>
        <w:autoSpaceDE w:val="0"/>
        <w:autoSpaceDN w:val="0"/>
        <w:adjustRightInd w:val="0"/>
        <w:ind w:firstLine="709"/>
        <w:jc w:val="center"/>
        <w:rPr>
          <w:rFonts w:eastAsia="Calibri"/>
          <w:lang w:eastAsia="en-US"/>
        </w:rPr>
      </w:pPr>
      <w:r w:rsidRPr="007E1ECC">
        <w:rPr>
          <w:rFonts w:eastAsia="Calibri"/>
          <w:lang w:eastAsia="en-US"/>
        </w:rPr>
        <w:t xml:space="preserve"> </w:t>
      </w:r>
      <w:r w:rsidR="00FE6678" w:rsidRPr="007E1ECC">
        <w:rPr>
          <w:rFonts w:eastAsia="Calibri"/>
          <w:lang w:eastAsia="en-US"/>
        </w:rPr>
        <w:t>или отказа в предоставлении муниципальной услуги</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2.14. Предоставление муниципальной услуги физическим или юридическим лицам, заинтересованным в предоставлении земельного участка путем проведения аукциона, приостанавливается в случае, если на момент поступления в </w:t>
      </w:r>
      <w:r w:rsidR="00F87E8A" w:rsidRPr="007E1ECC">
        <w:rPr>
          <w:rFonts w:eastAsia="Calibri"/>
          <w:lang w:eastAsia="en-US"/>
        </w:rPr>
        <w:t>Администрацию</w:t>
      </w:r>
      <w:r w:rsidRPr="007E1ECC">
        <w:rPr>
          <w:rFonts w:eastAsia="Calibri"/>
          <w:lang w:eastAsia="en-US"/>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2.15. Исчерпывающий перечень оснований для возврата заявителю заявления и документов:</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заявление об утверждении схемы земельного участка не соответствует требованиям пункта 2.7 настоящего Регламента;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у заявителя соответствующих полномочий на получение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2.16. В предоставлении муниципальной услуги отказывается при наличии хотя бы одного из указанных оснований: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несоответствие заявления требованиям, указанным в пункте 2.7 Регламента;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обращение заявителя в письменном виде о прекращении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права у заявителя на получение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одного или нескольких документов, обязательных при предоставлении заявителем, для получения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 ноября 2014 № 762 «Об утверждении требований к подготовке схемы расположения </w:t>
      </w:r>
      <w:r w:rsidRPr="007E1ECC">
        <w:rPr>
          <w:rFonts w:eastAsia="Calibri"/>
          <w:lang w:eastAsia="en-US"/>
        </w:rPr>
        <w:lastRenderedPageBreak/>
        <w:t>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находящегося в государственной или муниципальной собственности исходный земельный участок, раздел которого предполагается осуществить, не сохраняется в измененных границах.</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2.17. В предоставлении муниципальной услуги, 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отказывается при наличии хотя бы одного из указанных оснований: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имеются основания для отказа в предоставлении муниципальной услуги, указанные в пункте 2.16 настоящего Регламента;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земельный участок не отнесен к определенной категории земель;</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7E1ECC">
        <w:rPr>
          <w:rFonts w:eastAsia="Calibri"/>
          <w:lang w:eastAsia="en-US"/>
        </w:rPr>
        <w:lastRenderedPageBreak/>
        <w:t>объектов местного значения;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отношении земельного участка принято решение о предварительном согласовании его предоставления;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47F2D" w:rsidRPr="007E1ECC" w:rsidRDefault="00B47F2D" w:rsidP="00B47F2D">
      <w:pPr>
        <w:widowControl w:val="0"/>
        <w:autoSpaceDE w:val="0"/>
        <w:autoSpaceDN w:val="0"/>
        <w:adjustRightInd w:val="0"/>
        <w:ind w:firstLine="709"/>
        <w:jc w:val="center"/>
        <w:rPr>
          <w:rFonts w:eastAsia="Calibri"/>
          <w:lang w:eastAsia="en-US"/>
        </w:rPr>
      </w:pP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Перечень услуг, которые являются необходимыми</w:t>
      </w:r>
      <w:r w:rsidR="00BD4281" w:rsidRPr="007E1ECC">
        <w:rPr>
          <w:rFonts w:eastAsia="Calibri"/>
          <w:lang w:eastAsia="en-US"/>
        </w:rPr>
        <w:t xml:space="preserve"> </w:t>
      </w: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и обязательными для предоставления муниципальной услуги</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2.18. Услуг, которые являются необходимыми и обязательными для предоставления муниципальной услуги, не имеется.</w:t>
      </w:r>
    </w:p>
    <w:p w:rsidR="00B47F2D" w:rsidRPr="007E1ECC" w:rsidRDefault="00B47F2D" w:rsidP="00B47F2D">
      <w:pPr>
        <w:widowControl w:val="0"/>
        <w:autoSpaceDE w:val="0"/>
        <w:autoSpaceDN w:val="0"/>
        <w:adjustRightInd w:val="0"/>
        <w:ind w:firstLine="709"/>
        <w:jc w:val="center"/>
        <w:rPr>
          <w:rFonts w:eastAsia="Calibri"/>
          <w:lang w:eastAsia="en-US"/>
        </w:rPr>
      </w:pP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Порядок, размер и основания взимания</w:t>
      </w:r>
      <w:r w:rsidR="00BD4281" w:rsidRPr="007E1ECC">
        <w:rPr>
          <w:rFonts w:eastAsia="Calibri"/>
          <w:lang w:eastAsia="en-US"/>
        </w:rPr>
        <w:t xml:space="preserve"> </w:t>
      </w:r>
      <w:r w:rsidRPr="007E1ECC">
        <w:rPr>
          <w:rFonts w:eastAsia="Calibri"/>
          <w:lang w:eastAsia="en-US"/>
        </w:rPr>
        <w:t>государственной</w:t>
      </w: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 xml:space="preserve"> пошлины или иной оплаты,</w:t>
      </w:r>
      <w:r w:rsidR="00BD4281" w:rsidRPr="007E1ECC">
        <w:rPr>
          <w:rFonts w:eastAsia="Calibri"/>
          <w:lang w:eastAsia="en-US"/>
        </w:rPr>
        <w:t xml:space="preserve"> </w:t>
      </w:r>
      <w:r w:rsidRPr="007E1ECC">
        <w:rPr>
          <w:rFonts w:eastAsia="Calibri"/>
          <w:lang w:eastAsia="en-US"/>
        </w:rPr>
        <w:t>взимаемой за предоставление муниципальной услуги</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2.19. Предоставление муниципальной услуги осуществляется бесплатно.</w:t>
      </w:r>
    </w:p>
    <w:p w:rsidR="00B47F2D" w:rsidRPr="007E1ECC" w:rsidRDefault="00B47F2D" w:rsidP="00B47F2D">
      <w:pPr>
        <w:widowControl w:val="0"/>
        <w:autoSpaceDE w:val="0"/>
        <w:autoSpaceDN w:val="0"/>
        <w:adjustRightInd w:val="0"/>
        <w:ind w:firstLine="709"/>
        <w:jc w:val="center"/>
        <w:rPr>
          <w:rFonts w:eastAsia="Calibri"/>
          <w:lang w:eastAsia="en-US"/>
        </w:rPr>
      </w:pP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 xml:space="preserve">Порядок, размер и основания взимания платы за </w:t>
      </w: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B47F2D" w:rsidRPr="007E1ECC" w:rsidRDefault="00B47F2D" w:rsidP="00FE6678">
      <w:pPr>
        <w:widowControl w:val="0"/>
        <w:autoSpaceDE w:val="0"/>
        <w:autoSpaceDN w:val="0"/>
        <w:adjustRightInd w:val="0"/>
        <w:ind w:firstLine="709"/>
        <w:jc w:val="both"/>
        <w:rPr>
          <w:rFonts w:eastAsia="Calibri"/>
          <w:lang w:eastAsia="en-US"/>
        </w:rPr>
      </w:pP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 xml:space="preserve">Максимальный срок ожидания в очереди при подаче </w:t>
      </w: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запроса</w:t>
      </w:r>
      <w:r w:rsidR="00BD4281" w:rsidRPr="007E1ECC">
        <w:rPr>
          <w:rFonts w:eastAsia="Calibri"/>
          <w:lang w:eastAsia="en-US"/>
        </w:rPr>
        <w:t xml:space="preserve"> </w:t>
      </w:r>
      <w:r w:rsidRPr="007E1ECC">
        <w:rPr>
          <w:rFonts w:eastAsia="Calibri"/>
          <w:lang w:eastAsia="en-US"/>
        </w:rPr>
        <w:t>о предоставлении муниципальной услуги и при получении</w:t>
      </w:r>
      <w:r w:rsidR="00BD4281" w:rsidRPr="007E1ECC">
        <w:rPr>
          <w:rFonts w:eastAsia="Calibri"/>
          <w:lang w:eastAsia="en-US"/>
        </w:rPr>
        <w:t xml:space="preserve"> </w:t>
      </w:r>
      <w:r w:rsidRPr="007E1ECC">
        <w:rPr>
          <w:rFonts w:eastAsia="Calibri"/>
          <w:lang w:eastAsia="en-US"/>
        </w:rPr>
        <w:t>результата предоставления муниципальной услуги</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2.21. Максимальный срок ожидания в очереди при подаче заявления о  предоставлении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Срок и порядок регистрации запроса заявителя</w:t>
      </w:r>
      <w:r w:rsidR="00BD4281" w:rsidRPr="007E1ECC">
        <w:rPr>
          <w:rFonts w:eastAsia="Calibri"/>
          <w:lang w:eastAsia="en-US"/>
        </w:rPr>
        <w:t xml:space="preserve"> </w:t>
      </w:r>
      <w:r w:rsidRPr="007E1ECC">
        <w:rPr>
          <w:rFonts w:eastAsia="Calibri"/>
          <w:lang w:eastAsia="en-US"/>
        </w:rPr>
        <w:t>о предоставлении муниципальной услуги, в том числе</w:t>
      </w:r>
      <w:r w:rsidR="00BD4281" w:rsidRPr="007E1ECC">
        <w:rPr>
          <w:rFonts w:eastAsia="Calibri"/>
          <w:lang w:eastAsia="en-US"/>
        </w:rPr>
        <w:t xml:space="preserve"> </w:t>
      </w:r>
      <w:r w:rsidRPr="007E1ECC">
        <w:rPr>
          <w:rFonts w:eastAsia="Calibri"/>
          <w:lang w:eastAsia="en-US"/>
        </w:rPr>
        <w:t>в электронной форме</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2.22.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w:t>
      </w:r>
    </w:p>
    <w:p w:rsidR="00B47F2D" w:rsidRPr="007E1ECC" w:rsidRDefault="00B47F2D" w:rsidP="00B47F2D">
      <w:pPr>
        <w:widowControl w:val="0"/>
        <w:autoSpaceDE w:val="0"/>
        <w:autoSpaceDN w:val="0"/>
        <w:adjustRightInd w:val="0"/>
        <w:ind w:firstLine="709"/>
        <w:jc w:val="center"/>
        <w:rPr>
          <w:rFonts w:eastAsia="Calibri"/>
          <w:lang w:eastAsia="en-US"/>
        </w:rPr>
      </w:pP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Требования к помещениям, в которых предоставляется</w:t>
      </w:r>
      <w:r w:rsidR="00BD4281" w:rsidRPr="007E1ECC">
        <w:rPr>
          <w:rFonts w:eastAsia="Calibri"/>
          <w:lang w:eastAsia="en-US"/>
        </w:rPr>
        <w:t xml:space="preserve"> </w:t>
      </w: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муниципальная услуга, к месту ожидания</w:t>
      </w:r>
      <w:r w:rsidR="00BD4281" w:rsidRPr="007E1ECC">
        <w:rPr>
          <w:rFonts w:eastAsia="Calibri"/>
          <w:lang w:eastAsia="en-US"/>
        </w:rPr>
        <w:t xml:space="preserve"> </w:t>
      </w:r>
      <w:r w:rsidRPr="007E1ECC">
        <w:rPr>
          <w:rFonts w:eastAsia="Calibri"/>
          <w:lang w:eastAsia="en-US"/>
        </w:rPr>
        <w:t xml:space="preserve">и приема граждан, размещению и </w:t>
      </w:r>
      <w:r w:rsidRPr="007E1ECC">
        <w:rPr>
          <w:rFonts w:eastAsia="Calibri"/>
          <w:lang w:eastAsia="en-US"/>
        </w:rPr>
        <w:lastRenderedPageBreak/>
        <w:t>оформлению</w:t>
      </w:r>
      <w:r w:rsidR="00BD4281" w:rsidRPr="007E1ECC">
        <w:rPr>
          <w:rFonts w:eastAsia="Calibri"/>
          <w:lang w:eastAsia="en-US"/>
        </w:rPr>
        <w:t xml:space="preserve"> </w:t>
      </w:r>
      <w:r w:rsidRPr="007E1ECC">
        <w:rPr>
          <w:rFonts w:eastAsia="Calibri"/>
          <w:lang w:eastAsia="en-US"/>
        </w:rPr>
        <w:t>визуальной, текстовой и мультимедийной информации</w:t>
      </w:r>
      <w:r w:rsidR="00BD4281" w:rsidRPr="007E1ECC">
        <w:rPr>
          <w:rFonts w:eastAsia="Calibri"/>
          <w:lang w:eastAsia="en-US"/>
        </w:rPr>
        <w:t xml:space="preserve"> </w:t>
      </w:r>
      <w:r w:rsidRPr="007E1ECC">
        <w:rPr>
          <w:rFonts w:eastAsia="Calibri"/>
          <w:lang w:eastAsia="en-US"/>
        </w:rPr>
        <w:t>о порядке предоставления такой услуги</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2.23.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Показатели доступности и качества муниципальной услуги</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2.24. Показателями доступности и качества предоставления муниципальной услуги являются: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получение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lastRenderedPageBreak/>
        <w:t>возможность получения информации о предоставлении муниципальной услуги по телефонной связи;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необходимого и достаточного количества специалистов, участвующих в предоставлении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возможность получения муниципальной услуги в РГАУ МФЦ;</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соблюдение сроков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избыточных административных процедур при предоставлении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7F2D" w:rsidRPr="007E1ECC" w:rsidRDefault="00B47F2D" w:rsidP="00FE6678">
      <w:pPr>
        <w:widowControl w:val="0"/>
        <w:autoSpaceDE w:val="0"/>
        <w:autoSpaceDN w:val="0"/>
        <w:adjustRightInd w:val="0"/>
        <w:ind w:firstLine="709"/>
        <w:jc w:val="both"/>
        <w:rPr>
          <w:rFonts w:eastAsia="Calibri"/>
          <w:lang w:eastAsia="en-US"/>
        </w:rPr>
      </w:pP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Иные требования, в том числе учитывающие особенности</w:t>
      </w:r>
      <w:r w:rsidR="00BD4281" w:rsidRPr="007E1ECC">
        <w:rPr>
          <w:rFonts w:eastAsia="Calibri"/>
          <w:lang w:eastAsia="en-US"/>
        </w:rPr>
        <w:t xml:space="preserve"> </w:t>
      </w:r>
    </w:p>
    <w:p w:rsidR="00B47F2D"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 xml:space="preserve">предоставления муниципальной услуги в многофункциональных </w:t>
      </w:r>
    </w:p>
    <w:p w:rsidR="00FE6678" w:rsidRPr="007E1ECC" w:rsidRDefault="00FE6678" w:rsidP="00B47F2D">
      <w:pPr>
        <w:widowControl w:val="0"/>
        <w:autoSpaceDE w:val="0"/>
        <w:autoSpaceDN w:val="0"/>
        <w:adjustRightInd w:val="0"/>
        <w:ind w:firstLine="709"/>
        <w:jc w:val="center"/>
        <w:rPr>
          <w:rFonts w:eastAsia="Calibri"/>
          <w:lang w:eastAsia="en-US"/>
        </w:rPr>
      </w:pPr>
      <w:r w:rsidRPr="007E1ECC">
        <w:rPr>
          <w:rFonts w:eastAsia="Calibri"/>
          <w:lang w:eastAsia="en-US"/>
        </w:rPr>
        <w:t>центрах, а также в электронной форме</w:t>
      </w:r>
    </w:p>
    <w:p w:rsidR="00B47F2D" w:rsidRPr="007E1ECC" w:rsidRDefault="00B47F2D" w:rsidP="00B47F2D">
      <w:pPr>
        <w:widowControl w:val="0"/>
        <w:autoSpaceDE w:val="0"/>
        <w:autoSpaceDN w:val="0"/>
        <w:adjustRightInd w:val="0"/>
        <w:ind w:firstLine="709"/>
        <w:jc w:val="center"/>
        <w:rPr>
          <w:rFonts w:eastAsia="Calibri"/>
          <w:lang w:eastAsia="en-US"/>
        </w:rPr>
      </w:pPr>
    </w:p>
    <w:p w:rsidR="00FE6678" w:rsidRPr="007E1ECC" w:rsidRDefault="00BD4281" w:rsidP="00FE6678">
      <w:pPr>
        <w:widowControl w:val="0"/>
        <w:autoSpaceDE w:val="0"/>
        <w:autoSpaceDN w:val="0"/>
        <w:adjustRightInd w:val="0"/>
        <w:ind w:firstLine="709"/>
        <w:jc w:val="both"/>
        <w:rPr>
          <w:rFonts w:eastAsia="Calibri"/>
          <w:lang w:eastAsia="en-US"/>
        </w:rPr>
      </w:pPr>
      <w:r w:rsidRPr="007E1ECC">
        <w:rPr>
          <w:rFonts w:eastAsia="Calibri"/>
          <w:lang w:eastAsia="en-US"/>
        </w:rPr>
        <w:t>2</w:t>
      </w:r>
      <w:r w:rsidR="00FE6678" w:rsidRPr="007E1ECC">
        <w:rPr>
          <w:rFonts w:eastAsia="Calibri"/>
          <w:lang w:eastAsia="en-US"/>
        </w:rPr>
        <w:t>.</w:t>
      </w:r>
      <w:r w:rsidRPr="007E1ECC">
        <w:rPr>
          <w:rFonts w:eastAsia="Calibri"/>
          <w:lang w:eastAsia="en-US"/>
        </w:rPr>
        <w:t>25</w:t>
      </w:r>
      <w:r w:rsidR="00FE6678" w:rsidRPr="007E1ECC">
        <w:rPr>
          <w:rFonts w:eastAsia="Calibri"/>
          <w:lang w:eastAsia="en-US"/>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FE6678" w:rsidRPr="007E1ECC" w:rsidRDefault="00BD4281" w:rsidP="00FE6678">
      <w:pPr>
        <w:widowControl w:val="0"/>
        <w:autoSpaceDE w:val="0"/>
        <w:autoSpaceDN w:val="0"/>
        <w:adjustRightInd w:val="0"/>
        <w:ind w:firstLine="709"/>
        <w:jc w:val="both"/>
        <w:rPr>
          <w:rFonts w:eastAsia="Calibri"/>
          <w:lang w:eastAsia="en-US"/>
        </w:rPr>
      </w:pPr>
      <w:r w:rsidRPr="007E1ECC">
        <w:rPr>
          <w:rFonts w:eastAsia="Calibri"/>
          <w:lang w:eastAsia="en-US"/>
        </w:rPr>
        <w:t>2.26</w:t>
      </w:r>
      <w:r w:rsidR="00FE6678" w:rsidRPr="007E1ECC">
        <w:rPr>
          <w:rFonts w:eastAsia="Calibri"/>
          <w:lang w:eastAsia="en-US"/>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00021062" w:rsidRPr="007E1ECC">
        <w:rPr>
          <w:rFonts w:eastAsia="Calibri"/>
          <w:lang w:eastAsia="en-US"/>
        </w:rPr>
        <w:t xml:space="preserve"> (при наличии технической возможности)</w:t>
      </w:r>
      <w:r w:rsidR="00FE6678" w:rsidRPr="007E1ECC">
        <w:rPr>
          <w:rFonts w:eastAsia="Calibri"/>
          <w:lang w:eastAsia="en-US"/>
        </w:rPr>
        <w:t xml:space="preserve">: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w:t>
      </w:r>
      <w:r w:rsidRPr="007E1ECC">
        <w:rPr>
          <w:rFonts w:eastAsia="Calibri"/>
          <w:lang w:eastAsia="en-US"/>
        </w:rPr>
        <w:lastRenderedPageBreak/>
        <w:t>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FE6678" w:rsidRPr="007E1ECC" w:rsidRDefault="00FE6678" w:rsidP="00FE6678">
      <w:pPr>
        <w:widowControl w:val="0"/>
        <w:autoSpaceDE w:val="0"/>
        <w:autoSpaceDN w:val="0"/>
        <w:adjustRightInd w:val="0"/>
        <w:ind w:firstLine="709"/>
        <w:jc w:val="both"/>
        <w:rPr>
          <w:rFonts w:eastAsia="Calibri"/>
          <w:lang w:eastAsia="en-US"/>
        </w:rPr>
      </w:pPr>
    </w:p>
    <w:p w:rsidR="00FE6678" w:rsidRPr="007E1ECC" w:rsidRDefault="00FE6678" w:rsidP="00A57842">
      <w:pPr>
        <w:widowControl w:val="0"/>
        <w:autoSpaceDE w:val="0"/>
        <w:autoSpaceDN w:val="0"/>
        <w:adjustRightInd w:val="0"/>
        <w:ind w:firstLine="709"/>
        <w:jc w:val="center"/>
        <w:rPr>
          <w:rFonts w:eastAsia="Calibri"/>
          <w:b/>
          <w:lang w:eastAsia="en-US"/>
        </w:rPr>
      </w:pPr>
      <w:r w:rsidRPr="007E1ECC">
        <w:rPr>
          <w:rFonts w:eastAsia="Calibri"/>
          <w:b/>
          <w:lang w:eastAsia="en-US"/>
        </w:rPr>
        <w:t xml:space="preserve">III. </w:t>
      </w:r>
      <w:r w:rsidR="00A57842" w:rsidRPr="007E1ECC">
        <w:rPr>
          <w:rFonts w:eastAsia="Calibri"/>
          <w:b/>
          <w:lang w:eastAsia="en-US"/>
        </w:rPr>
        <w:t>Состав</w:t>
      </w:r>
      <w:r w:rsidR="00BD4281" w:rsidRPr="007E1ECC">
        <w:rPr>
          <w:rFonts w:eastAsia="Calibri"/>
          <w:b/>
          <w:lang w:eastAsia="en-US"/>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6678" w:rsidRPr="007E1ECC" w:rsidRDefault="00FE6678" w:rsidP="00FE6678">
      <w:pPr>
        <w:widowControl w:val="0"/>
        <w:autoSpaceDE w:val="0"/>
        <w:autoSpaceDN w:val="0"/>
        <w:adjustRightInd w:val="0"/>
        <w:ind w:firstLine="709"/>
        <w:jc w:val="both"/>
        <w:rPr>
          <w:rFonts w:eastAsia="Calibri"/>
          <w:lang w:eastAsia="en-US"/>
        </w:rPr>
      </w:pP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3.1. Предоставление муниципальной услуги,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включает в себя следующие административные процедуры: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прием и регистрация заявления и прилагаемых к нему документов;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обработка заявления и прилагаемых к заявлению документов и направление межведомственных запросов;</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3.2. Блок-схема административных процедур предоставления муниципальной услуги приведена в приложении № 3 к Регламенту.</w:t>
      </w:r>
    </w:p>
    <w:p w:rsidR="00371148" w:rsidRPr="007E1ECC" w:rsidRDefault="00371148" w:rsidP="00371148">
      <w:pPr>
        <w:widowControl w:val="0"/>
        <w:autoSpaceDE w:val="0"/>
        <w:autoSpaceDN w:val="0"/>
        <w:adjustRightInd w:val="0"/>
        <w:ind w:firstLine="709"/>
        <w:jc w:val="center"/>
        <w:rPr>
          <w:rFonts w:eastAsia="Calibri"/>
          <w:lang w:eastAsia="en-US"/>
        </w:rPr>
      </w:pPr>
    </w:p>
    <w:p w:rsidR="00FE6678" w:rsidRPr="007E1ECC" w:rsidRDefault="00FE6678" w:rsidP="00371148">
      <w:pPr>
        <w:widowControl w:val="0"/>
        <w:autoSpaceDE w:val="0"/>
        <w:autoSpaceDN w:val="0"/>
        <w:adjustRightInd w:val="0"/>
        <w:ind w:firstLine="709"/>
        <w:jc w:val="center"/>
        <w:rPr>
          <w:rFonts w:eastAsia="Calibri"/>
          <w:lang w:eastAsia="en-US"/>
        </w:rPr>
      </w:pPr>
      <w:r w:rsidRPr="007E1ECC">
        <w:rPr>
          <w:rFonts w:eastAsia="Calibri"/>
          <w:lang w:eastAsia="en-US"/>
        </w:rPr>
        <w:t>Прием и регистрация заявления и прилагаемых к нему документов.</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3.3.Основанием для начала административной процедуры является обращение заявителя в </w:t>
      </w:r>
      <w:r w:rsidR="00021062" w:rsidRPr="007E1ECC">
        <w:rPr>
          <w:rFonts w:eastAsia="Calibri"/>
          <w:lang w:eastAsia="en-US"/>
        </w:rPr>
        <w:t>Администрацию</w:t>
      </w:r>
      <w:r w:rsidRPr="007E1ECC">
        <w:rPr>
          <w:rFonts w:eastAsia="Calibri"/>
          <w:lang w:eastAsia="en-US"/>
        </w:rPr>
        <w:t xml:space="preserve"> с заявлением об утверждении схемы расположения земельного </w:t>
      </w:r>
      <w:r w:rsidRPr="007E1ECC">
        <w:rPr>
          <w:rFonts w:eastAsia="Calibri"/>
          <w:lang w:eastAsia="en-US"/>
        </w:rPr>
        <w:lastRenderedPageBreak/>
        <w:t>участка по установленной форме (Приложения № 1 и № 2 к Регламенту), с приложением документов, указанных в пункте 2.8 настоящего Регламента (далее - заявление и документы).</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Специалист </w:t>
      </w:r>
      <w:r w:rsidR="00021062" w:rsidRPr="007E1ECC">
        <w:rPr>
          <w:rFonts w:eastAsia="Calibri"/>
          <w:lang w:eastAsia="en-US"/>
        </w:rPr>
        <w:t>Администрации</w:t>
      </w:r>
      <w:r w:rsidRPr="007E1ECC">
        <w:rPr>
          <w:rFonts w:eastAsia="Calibri"/>
          <w:lang w:eastAsia="en-US"/>
        </w:rPr>
        <w:t xml:space="preserve"> в случае отсутствия оснований для отказа в приеме заявлений, указанных в пункте 2.12, регистрирует данное заявление и направляет зарегистрированное заявление </w:t>
      </w:r>
      <w:r w:rsidR="00021062" w:rsidRPr="007E1ECC">
        <w:rPr>
          <w:rFonts w:eastAsia="Calibri"/>
          <w:lang w:eastAsia="en-US"/>
        </w:rPr>
        <w:t>главе Администрации</w:t>
      </w:r>
      <w:r w:rsidRPr="007E1ECC">
        <w:rPr>
          <w:rFonts w:eastAsia="Calibri"/>
          <w:lang w:eastAsia="en-US"/>
        </w:rPr>
        <w:t xml:space="preserve"> для назначения ответственного исполнителя по рассмотрению данного заявления и представленных документов.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Результатом административного действия является </w:t>
      </w:r>
      <w:r w:rsidR="00A50915" w:rsidRPr="007E1ECC">
        <w:rPr>
          <w:rFonts w:eastAsia="Calibri"/>
          <w:lang w:eastAsia="en-US"/>
        </w:rPr>
        <w:t>направление зарегистрированного и завизированного</w:t>
      </w:r>
      <w:r w:rsidR="00021062" w:rsidRPr="007E1ECC">
        <w:rPr>
          <w:rFonts w:eastAsia="Calibri"/>
          <w:lang w:eastAsia="en-US"/>
        </w:rPr>
        <w:t xml:space="preserve"> главой Администрации</w:t>
      </w:r>
      <w:r w:rsidRPr="007E1ECC">
        <w:rPr>
          <w:rFonts w:eastAsia="Calibri"/>
          <w:lang w:eastAsia="en-US"/>
        </w:rPr>
        <w:t xml:space="preserve"> </w:t>
      </w:r>
      <w:r w:rsidR="00A50915" w:rsidRPr="007E1ECC">
        <w:rPr>
          <w:rFonts w:eastAsia="Calibri"/>
          <w:lang w:eastAsia="en-US"/>
        </w:rPr>
        <w:t>заявления в Отдел архитектуры</w:t>
      </w:r>
      <w:r w:rsidRPr="007E1ECC">
        <w:rPr>
          <w:rFonts w:eastAsia="Calibri"/>
          <w:lang w:eastAsia="en-US"/>
        </w:rPr>
        <w:t>.</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Срок административной процедуры не может превышать 1 календарного  дня.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Способ фиксации результата выполнения административной процедуры: регистрационный штамп на заявлении. </w:t>
      </w:r>
    </w:p>
    <w:p w:rsidR="00371148" w:rsidRPr="007E1ECC" w:rsidRDefault="00371148" w:rsidP="00FE6678">
      <w:pPr>
        <w:widowControl w:val="0"/>
        <w:autoSpaceDE w:val="0"/>
        <w:autoSpaceDN w:val="0"/>
        <w:adjustRightInd w:val="0"/>
        <w:ind w:firstLine="709"/>
        <w:jc w:val="both"/>
        <w:rPr>
          <w:rFonts w:eastAsia="Calibri"/>
          <w:lang w:eastAsia="en-US"/>
        </w:rPr>
      </w:pPr>
    </w:p>
    <w:p w:rsidR="00FE6678" w:rsidRPr="007E1ECC" w:rsidRDefault="00FE6678" w:rsidP="00371148">
      <w:pPr>
        <w:widowControl w:val="0"/>
        <w:autoSpaceDE w:val="0"/>
        <w:autoSpaceDN w:val="0"/>
        <w:adjustRightInd w:val="0"/>
        <w:ind w:firstLine="709"/>
        <w:jc w:val="center"/>
        <w:rPr>
          <w:rFonts w:eastAsia="Calibri"/>
          <w:lang w:eastAsia="en-US"/>
        </w:rPr>
      </w:pPr>
      <w:r w:rsidRPr="007E1ECC">
        <w:rPr>
          <w:rFonts w:eastAsia="Calibri"/>
          <w:lang w:eastAsia="en-US"/>
        </w:rPr>
        <w:t>Обработка заявления и прилагаемых к заявлению документов и направление межведомственных запросов.</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3.4. Основанием для начала административной процедуры является поступление </w:t>
      </w:r>
      <w:r w:rsidR="00F139BF" w:rsidRPr="007E1ECC">
        <w:rPr>
          <w:rFonts w:eastAsia="Calibri"/>
          <w:lang w:eastAsia="en-US"/>
        </w:rPr>
        <w:t xml:space="preserve">зарегистрированного </w:t>
      </w:r>
      <w:r w:rsidRPr="007E1ECC">
        <w:rPr>
          <w:rFonts w:eastAsia="Calibri"/>
          <w:lang w:eastAsia="en-US"/>
        </w:rPr>
        <w:t xml:space="preserve">заявления и документов </w:t>
      </w:r>
      <w:r w:rsidR="00A50915" w:rsidRPr="007E1ECC">
        <w:rPr>
          <w:rFonts w:eastAsia="Calibri"/>
          <w:lang w:eastAsia="en-US"/>
        </w:rPr>
        <w:t>в Отдел архитектуры</w:t>
      </w:r>
      <w:r w:rsidRPr="007E1ECC">
        <w:rPr>
          <w:rFonts w:eastAsia="Calibri"/>
          <w:lang w:eastAsia="en-US"/>
        </w:rPr>
        <w:t>.</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Должностное лицо</w:t>
      </w:r>
      <w:r w:rsidR="00A50915" w:rsidRPr="007E1ECC">
        <w:rPr>
          <w:rFonts w:eastAsia="Calibri"/>
          <w:lang w:eastAsia="en-US"/>
        </w:rPr>
        <w:t xml:space="preserve"> Отдела архитектуры</w:t>
      </w:r>
      <w:r w:rsidRPr="007E1ECC">
        <w:rPr>
          <w:rFonts w:eastAsia="Calibri"/>
          <w:lang w:eastAsia="en-US"/>
        </w:rPr>
        <w:t>, ответственное за предоставление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рассматривает заявление и документы на наличие оснований для отказа в предоставлении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готовит проект письма главы </w:t>
      </w:r>
      <w:r w:rsidR="00013290" w:rsidRPr="007E1ECC">
        <w:rPr>
          <w:rFonts w:eastAsia="Calibri"/>
          <w:lang w:eastAsia="en-US"/>
        </w:rPr>
        <w:t xml:space="preserve">Администрации </w:t>
      </w:r>
      <w:r w:rsidRPr="007E1ECC">
        <w:rPr>
          <w:rFonts w:eastAsia="Calibri"/>
          <w:lang w:eastAsia="en-US"/>
        </w:rPr>
        <w:t>об отказе в предоставлении муниципальной услуги с указанием причины возврата заявления и передает для подписания главе</w:t>
      </w:r>
      <w:r w:rsidR="00013290" w:rsidRPr="007E1ECC">
        <w:rPr>
          <w:rFonts w:eastAsia="Calibri"/>
          <w:lang w:eastAsia="en-US"/>
        </w:rPr>
        <w:t xml:space="preserve"> Администрации</w:t>
      </w:r>
      <w:r w:rsidRPr="007E1ECC">
        <w:rPr>
          <w:rFonts w:eastAsia="Calibri"/>
          <w:lang w:eastAsia="en-US"/>
        </w:rPr>
        <w:t xml:space="preserve">, в случае наличия оснований, предусмотренных пунктом 2.15 настоящего Регламента;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случае отсутствия оснований для отказа в предоставлении муниципальной услуги, формирует и направляет соответствующие межведомственные запросы, предусмотренные пунктом 2.10 настоящего Регламента, в органы и организации, указанные в пункте 2.2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Межведомственные запросы с использованием единой системы межведомственного электронного взаимодействия и ответы на них заверяются электронно-цифровой подписью.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При отсутствии единой системы межведомственного электронного взаимодействия запросы направляются в виде письма </w:t>
      </w:r>
      <w:r w:rsidR="00A50915" w:rsidRPr="007E1ECC">
        <w:rPr>
          <w:rFonts w:eastAsia="Calibri"/>
          <w:lang w:eastAsia="en-US"/>
        </w:rPr>
        <w:t>Отдела архитектуры</w:t>
      </w:r>
      <w:r w:rsidRPr="007E1ECC">
        <w:rPr>
          <w:rFonts w:eastAsia="Calibri"/>
          <w:lang w:eastAsia="en-US"/>
        </w:rPr>
        <w:t>.</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Результатом административного действия является возврат заявителю заявления и документов сопроводительным письмом </w:t>
      </w:r>
      <w:r w:rsidR="00371148" w:rsidRPr="007E1ECC">
        <w:rPr>
          <w:rFonts w:eastAsia="Calibri"/>
          <w:lang w:eastAsia="en-US"/>
        </w:rPr>
        <w:t>Администрации</w:t>
      </w:r>
      <w:r w:rsidRPr="007E1ECC">
        <w:rPr>
          <w:rFonts w:eastAsia="Calibri"/>
          <w:lang w:eastAsia="en-US"/>
        </w:rPr>
        <w:t xml:space="preserve"> или направление межведомственных запросов в органы (организации), участвующие в предоставлении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Срок административной процедуры не более </w:t>
      </w:r>
      <w:r w:rsidR="0033680B" w:rsidRPr="007E1ECC">
        <w:rPr>
          <w:rFonts w:eastAsia="Calibri"/>
          <w:lang w:eastAsia="en-US"/>
        </w:rPr>
        <w:t>5</w:t>
      </w:r>
      <w:r w:rsidRPr="007E1ECC">
        <w:rPr>
          <w:rFonts w:eastAsia="Calibri"/>
          <w:lang w:eastAsia="en-US"/>
        </w:rPr>
        <w:t xml:space="preserve"> календарных дней.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Способ фиксации результата выполнения административной процедуры: регистрация письма заявителю об отказе в предоставлении муниципальной услуги, регистрация межведомственных запросов в органы (организации), участвующие в предоставлении муниципальной услуги.</w:t>
      </w:r>
    </w:p>
    <w:p w:rsidR="00371148" w:rsidRPr="007E1ECC" w:rsidRDefault="00371148" w:rsidP="00371148">
      <w:pPr>
        <w:widowControl w:val="0"/>
        <w:autoSpaceDE w:val="0"/>
        <w:autoSpaceDN w:val="0"/>
        <w:adjustRightInd w:val="0"/>
        <w:ind w:firstLine="709"/>
        <w:jc w:val="center"/>
        <w:rPr>
          <w:rFonts w:eastAsia="Calibri"/>
          <w:lang w:eastAsia="en-US"/>
        </w:rPr>
      </w:pPr>
    </w:p>
    <w:p w:rsidR="00FE6678" w:rsidRPr="007E1ECC" w:rsidRDefault="00FE6678" w:rsidP="00371148">
      <w:pPr>
        <w:widowControl w:val="0"/>
        <w:autoSpaceDE w:val="0"/>
        <w:autoSpaceDN w:val="0"/>
        <w:adjustRightInd w:val="0"/>
        <w:ind w:firstLine="709"/>
        <w:jc w:val="center"/>
        <w:rPr>
          <w:rFonts w:eastAsia="Calibri"/>
          <w:lang w:eastAsia="en-US"/>
        </w:rPr>
      </w:pPr>
      <w:r w:rsidRPr="007E1ECC">
        <w:rPr>
          <w:rFonts w:eastAsia="Calibri"/>
          <w:lang w:eastAsia="en-US"/>
        </w:rP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3.5. Основанием для начала административной процедуры является получение ответов на межведомственные запросы.</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Должностное лицо </w:t>
      </w:r>
      <w:r w:rsidR="001004DF" w:rsidRPr="007E1ECC">
        <w:rPr>
          <w:rFonts w:eastAsia="Calibri"/>
          <w:lang w:eastAsia="en-US"/>
        </w:rPr>
        <w:t>Отдела</w:t>
      </w:r>
      <w:r w:rsidRPr="007E1ECC">
        <w:rPr>
          <w:rFonts w:eastAsia="Calibri"/>
          <w:lang w:eastAsia="en-US"/>
        </w:rPr>
        <w:t>, ответственное за предоставление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формирует комплект документов для предоставления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рассматривает документы на наличие оснований для отказа в предоставлении муниципальной услуги, установленных пунктом 2.16 Регламента;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готовит проект решения </w:t>
      </w:r>
      <w:r w:rsidR="00371148" w:rsidRPr="007E1ECC">
        <w:rPr>
          <w:rFonts w:eastAsia="Calibri"/>
          <w:lang w:eastAsia="en-US"/>
        </w:rPr>
        <w:t>Администрации</w:t>
      </w:r>
      <w:r w:rsidRPr="007E1ECC">
        <w:rPr>
          <w:rFonts w:eastAsia="Calibri"/>
          <w:lang w:eastAsia="en-US"/>
        </w:rPr>
        <w:t xml:space="preserve"> об отказе в утверждении схемы расположения земельного участка, в случае наличия оснований для отказа в предоставлении </w:t>
      </w:r>
      <w:r w:rsidRPr="007E1ECC">
        <w:rPr>
          <w:rFonts w:eastAsia="Calibri"/>
          <w:lang w:eastAsia="en-US"/>
        </w:rPr>
        <w:lastRenderedPageBreak/>
        <w:t>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готовит проект </w:t>
      </w:r>
      <w:r w:rsidR="00371148" w:rsidRPr="007E1ECC">
        <w:rPr>
          <w:rFonts w:eastAsia="Calibri"/>
          <w:lang w:eastAsia="en-US"/>
        </w:rPr>
        <w:t xml:space="preserve">постановления Администрации </w:t>
      </w:r>
      <w:r w:rsidRPr="007E1ECC">
        <w:rPr>
          <w:rFonts w:eastAsia="Calibri"/>
          <w:lang w:eastAsia="en-US"/>
        </w:rPr>
        <w:t>об утверждении схемы расположения земельного участка, в случае отсутствия оснований для отказа в предоставлении муниципальной услуги;</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обеспечивает согласование проекта </w:t>
      </w:r>
      <w:r w:rsidR="00371148" w:rsidRPr="007E1ECC">
        <w:rPr>
          <w:rFonts w:eastAsia="Calibri"/>
          <w:lang w:eastAsia="en-US"/>
        </w:rPr>
        <w:t xml:space="preserve">постановления Администрации </w:t>
      </w:r>
      <w:r w:rsidRPr="007E1ECC">
        <w:rPr>
          <w:rFonts w:eastAsia="Calibri"/>
          <w:lang w:eastAsia="en-US"/>
        </w:rPr>
        <w:t>об утверждении схемы расположения земельного участка либо проекта решения об отказе в утверждении схемы распол</w:t>
      </w:r>
      <w:r w:rsidR="00371148" w:rsidRPr="007E1ECC">
        <w:rPr>
          <w:rFonts w:eastAsia="Calibri"/>
          <w:lang w:eastAsia="en-US"/>
        </w:rPr>
        <w:t>ожения земельного участка</w:t>
      </w:r>
      <w:r w:rsidRPr="007E1ECC">
        <w:rPr>
          <w:rFonts w:eastAsia="Calibri"/>
          <w:lang w:eastAsia="en-US"/>
        </w:rPr>
        <w:t>;</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направляет в </w:t>
      </w:r>
      <w:r w:rsidR="0033680B" w:rsidRPr="007E1ECC">
        <w:rPr>
          <w:rFonts w:eastAsia="Calibri"/>
          <w:lang w:eastAsia="en-US"/>
        </w:rPr>
        <w:t>Администрацию</w:t>
      </w:r>
      <w:r w:rsidR="00197EE3" w:rsidRPr="007E1ECC">
        <w:rPr>
          <w:lang w:eastAsia="en-US"/>
        </w:rPr>
        <w:t xml:space="preserve"> </w:t>
      </w:r>
      <w:r w:rsidRPr="007E1ECC">
        <w:rPr>
          <w:rFonts w:eastAsia="Calibri"/>
          <w:lang w:eastAsia="en-US"/>
        </w:rPr>
        <w:t>на согласование проект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должностное лицо </w:t>
      </w:r>
      <w:r w:rsidR="0033680B" w:rsidRPr="007E1ECC">
        <w:rPr>
          <w:rFonts w:eastAsia="Calibri"/>
          <w:lang w:eastAsia="en-US"/>
        </w:rPr>
        <w:t xml:space="preserve">Администрации </w:t>
      </w:r>
      <w:r w:rsidRPr="007E1ECC">
        <w:rPr>
          <w:rFonts w:eastAsia="Calibri"/>
          <w:lang w:eastAsia="en-US"/>
        </w:rPr>
        <w:t xml:space="preserve">в срок не более 3 рабочих дней со дня поступления в </w:t>
      </w:r>
      <w:r w:rsidR="0033680B" w:rsidRPr="007E1ECC">
        <w:rPr>
          <w:lang w:eastAsia="en-US"/>
        </w:rPr>
        <w:t>Администрацию</w:t>
      </w:r>
      <w:r w:rsidRPr="007E1ECC">
        <w:rPr>
          <w:rFonts w:eastAsia="Calibri"/>
          <w:lang w:eastAsia="en-US"/>
        </w:rPr>
        <w:t xml:space="preserve"> документов рассматривает и обеспечивает подписание главой </w:t>
      </w:r>
      <w:r w:rsidR="0033680B" w:rsidRPr="007E1ECC">
        <w:rPr>
          <w:rFonts w:eastAsia="Calibri"/>
          <w:lang w:eastAsia="en-US"/>
        </w:rPr>
        <w:t>Администрации</w:t>
      </w:r>
      <w:r w:rsidRPr="007E1ECC">
        <w:rPr>
          <w:rFonts w:eastAsia="Calibri"/>
          <w:lang w:eastAsia="en-US"/>
        </w:rPr>
        <w:t xml:space="preserve"> проект</w:t>
      </w:r>
      <w:r w:rsidR="0033680B" w:rsidRPr="007E1ECC">
        <w:rPr>
          <w:rFonts w:eastAsia="Calibri"/>
          <w:lang w:eastAsia="en-US"/>
        </w:rPr>
        <w:t>а</w:t>
      </w:r>
      <w:r w:rsidRPr="007E1ECC">
        <w:rPr>
          <w:rFonts w:eastAsia="Calibri"/>
          <w:lang w:eastAsia="en-US"/>
        </w:rPr>
        <w:t xml:space="preserve"> </w:t>
      </w:r>
      <w:r w:rsidR="0033680B" w:rsidRPr="007E1ECC">
        <w:rPr>
          <w:rFonts w:eastAsia="Calibri"/>
          <w:lang w:eastAsia="en-US"/>
        </w:rPr>
        <w:t>постановления</w:t>
      </w:r>
      <w:r w:rsidRPr="007E1ECC">
        <w:rPr>
          <w:rFonts w:eastAsia="Calibri"/>
          <w:lang w:eastAsia="en-US"/>
        </w:rPr>
        <w:t xml:space="preserve"> об утверждении схемы расположения земельного участка либо проект решения об отказе в утверждении схемы расположения земельного участка. </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должностное лицо </w:t>
      </w:r>
      <w:r w:rsidR="0033680B" w:rsidRPr="007E1ECC">
        <w:rPr>
          <w:rFonts w:eastAsia="Calibri"/>
          <w:lang w:eastAsia="en-US"/>
        </w:rPr>
        <w:t>Администрации</w:t>
      </w:r>
      <w:r w:rsidRPr="007E1ECC">
        <w:rPr>
          <w:rFonts w:eastAsia="Calibri"/>
          <w:lang w:eastAsia="en-US"/>
        </w:rPr>
        <w:t xml:space="preserve">, ответственное за предоставление муниципальной услуги, обеспечивает регистрацию </w:t>
      </w:r>
      <w:r w:rsidR="0033680B" w:rsidRPr="007E1ECC">
        <w:rPr>
          <w:rFonts w:eastAsia="Calibri"/>
          <w:lang w:eastAsia="en-US"/>
        </w:rPr>
        <w:t xml:space="preserve">постановления </w:t>
      </w:r>
      <w:r w:rsidRPr="007E1ECC">
        <w:rPr>
          <w:rFonts w:eastAsia="Calibri"/>
          <w:lang w:eastAsia="en-US"/>
        </w:rPr>
        <w:t xml:space="preserve">главы </w:t>
      </w:r>
      <w:r w:rsidR="0033680B" w:rsidRPr="007E1ECC">
        <w:rPr>
          <w:rFonts w:eastAsia="Calibri"/>
          <w:lang w:eastAsia="en-US"/>
        </w:rPr>
        <w:t xml:space="preserve">Администрации </w:t>
      </w:r>
      <w:r w:rsidRPr="007E1ECC">
        <w:rPr>
          <w:rFonts w:eastAsia="Calibri"/>
          <w:lang w:eastAsia="en-US"/>
        </w:rPr>
        <w:t xml:space="preserve">об утверждении схемы расположения земельного участка либо решение главы </w:t>
      </w:r>
      <w:r w:rsidR="0033680B" w:rsidRPr="007E1ECC">
        <w:rPr>
          <w:rFonts w:eastAsia="Calibri"/>
          <w:lang w:eastAsia="en-US"/>
        </w:rPr>
        <w:t>Администрации</w:t>
      </w:r>
      <w:r w:rsidRPr="007E1ECC">
        <w:rPr>
          <w:rFonts w:eastAsia="Calibri"/>
          <w:lang w:eastAsia="en-US"/>
        </w:rPr>
        <w:t xml:space="preserve">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Результатом административного действия является зарегистрированное решение об утверждении схемы расположения земельного участка либо проекта зарегистрированное решение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Срок административной процедуры не более </w:t>
      </w:r>
      <w:r w:rsidR="0033680B" w:rsidRPr="007E1ECC">
        <w:rPr>
          <w:rFonts w:eastAsia="Calibri"/>
          <w:lang w:eastAsia="en-US"/>
        </w:rPr>
        <w:t>10</w:t>
      </w:r>
      <w:r w:rsidRPr="007E1ECC">
        <w:rPr>
          <w:rFonts w:eastAsia="Calibri"/>
          <w:lang w:eastAsia="en-US"/>
        </w:rPr>
        <w:t xml:space="preserve"> календарных дней.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Способ фиксации результата выполнения административной процедуры: зарегистрированное </w:t>
      </w:r>
      <w:r w:rsidR="00371148" w:rsidRPr="007E1ECC">
        <w:rPr>
          <w:rFonts w:eastAsia="Calibri"/>
          <w:lang w:eastAsia="en-US"/>
        </w:rPr>
        <w:t>пост</w:t>
      </w:r>
      <w:r w:rsidR="0033680B" w:rsidRPr="007E1ECC">
        <w:rPr>
          <w:rFonts w:eastAsia="Calibri"/>
          <w:lang w:eastAsia="en-US"/>
        </w:rPr>
        <w:t>а</w:t>
      </w:r>
      <w:r w:rsidR="00371148" w:rsidRPr="007E1ECC">
        <w:rPr>
          <w:rFonts w:eastAsia="Calibri"/>
          <w:lang w:eastAsia="en-US"/>
        </w:rPr>
        <w:t>новление</w:t>
      </w:r>
      <w:r w:rsidRPr="007E1ECC">
        <w:rPr>
          <w:rFonts w:eastAsia="Calibri"/>
          <w:lang w:eastAsia="en-US"/>
        </w:rPr>
        <w:t xml:space="preserve"> об утверждении схемы расположения земельного участка либо зарегистрированное решение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371148" w:rsidRPr="007E1ECC">
        <w:rPr>
          <w:rFonts w:eastAsia="Calibri"/>
          <w:lang w:eastAsia="en-US"/>
        </w:rPr>
        <w:t>постановления</w:t>
      </w:r>
      <w:r w:rsidRPr="007E1ECC">
        <w:rPr>
          <w:rFonts w:eastAsia="Calibri"/>
          <w:lang w:eastAsia="en-US"/>
        </w:rPr>
        <w:t xml:space="preserve">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3.6. Основанием для начала административной процедуры является регистрация </w:t>
      </w:r>
      <w:r w:rsidR="00371148" w:rsidRPr="007E1ECC">
        <w:rPr>
          <w:rFonts w:eastAsia="Calibri"/>
          <w:lang w:eastAsia="en-US"/>
        </w:rPr>
        <w:t>постановления</w:t>
      </w:r>
      <w:r w:rsidRPr="007E1ECC">
        <w:rPr>
          <w:rFonts w:eastAsia="Calibri"/>
          <w:lang w:eastAsia="en-US"/>
        </w:rPr>
        <w:t xml:space="preserve"> об утверждении схемы расположения земельного участка либо регистрация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Должностное лицо </w:t>
      </w:r>
      <w:r w:rsidR="00371148" w:rsidRPr="007E1ECC">
        <w:rPr>
          <w:rFonts w:eastAsia="Calibri"/>
          <w:lang w:eastAsia="en-US"/>
        </w:rPr>
        <w:t>Администрации</w:t>
      </w:r>
      <w:r w:rsidRPr="007E1ECC">
        <w:rPr>
          <w:rFonts w:eastAsia="Calibri"/>
          <w:lang w:eastAsia="en-US"/>
        </w:rPr>
        <w:t>, ответственное за предоставление муниципальной услуги, осуществляет одно из следующих действий: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обеспечивает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w:t>
      </w:r>
      <w:r w:rsidR="0033680B" w:rsidRPr="007E1ECC">
        <w:rPr>
          <w:rFonts w:eastAsia="Calibri"/>
          <w:lang w:eastAsia="en-US"/>
        </w:rPr>
        <w:t>постановления</w:t>
      </w:r>
      <w:r w:rsidRPr="007E1ECC">
        <w:rPr>
          <w:rFonts w:eastAsia="Calibri"/>
          <w:lang w:eastAsia="en-US"/>
        </w:rPr>
        <w:t xml:space="preserve"> об утверждении схемы расположения земельного участка с приложением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обеспечивает выдачу заявителю или направление ему по адресу, содержащемуся в его заявлении,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 xml:space="preserve">Результатом административного действия является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w:t>
      </w:r>
      <w:r w:rsidR="0033680B" w:rsidRPr="007E1ECC">
        <w:rPr>
          <w:rFonts w:eastAsia="Calibri"/>
          <w:lang w:eastAsia="en-US"/>
        </w:rPr>
        <w:t>постановления</w:t>
      </w:r>
      <w:r w:rsidRPr="007E1ECC">
        <w:rPr>
          <w:rFonts w:eastAsia="Calibri"/>
          <w:lang w:eastAsia="en-US"/>
        </w:rPr>
        <w:t xml:space="preserve">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В случае обращения за предоставлением муниципальной услуги через РГАУ МФЦ решения об отказе в утверждении схемы расположения земельного участка направляется в РГАУ МФЦ для вручения заявителю.</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Срок административной процедуры не более 3 рабочих дней.</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t>Способ фиксации результата выполнения административной процедуры:</w:t>
      </w:r>
    </w:p>
    <w:p w:rsidR="00FE6678" w:rsidRPr="007E1ECC" w:rsidRDefault="00FE6678" w:rsidP="00FE6678">
      <w:pPr>
        <w:widowControl w:val="0"/>
        <w:autoSpaceDE w:val="0"/>
        <w:autoSpaceDN w:val="0"/>
        <w:adjustRightInd w:val="0"/>
        <w:ind w:firstLine="709"/>
        <w:jc w:val="both"/>
        <w:rPr>
          <w:rFonts w:eastAsia="Calibri"/>
          <w:lang w:eastAsia="en-US"/>
        </w:rPr>
      </w:pPr>
      <w:r w:rsidRPr="007E1ECC">
        <w:rPr>
          <w:rFonts w:eastAsia="Calibri"/>
          <w:lang w:eastAsia="en-US"/>
        </w:rPr>
        <w:lastRenderedPageBreak/>
        <w:t xml:space="preserve">регистрация исходящего документа (письма) о направлении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w:t>
      </w:r>
      <w:r w:rsidR="0033680B" w:rsidRPr="007E1ECC">
        <w:rPr>
          <w:rFonts w:eastAsia="Calibri"/>
          <w:lang w:eastAsia="en-US"/>
        </w:rPr>
        <w:t xml:space="preserve">постановления </w:t>
      </w:r>
      <w:r w:rsidRPr="007E1ECC">
        <w:rPr>
          <w:rFonts w:eastAsia="Calibri"/>
          <w:lang w:eastAsia="en-US"/>
        </w:rPr>
        <w:t>об утверждении схемы расположения земельного участка либо регистрация исходящего письма о направлении заявителю решения об отказе в утверждении схемы расположения земельного участка.</w:t>
      </w:r>
    </w:p>
    <w:p w:rsidR="00FE6678" w:rsidRPr="007E1ECC" w:rsidRDefault="00FE6678" w:rsidP="00FE6678">
      <w:pPr>
        <w:widowControl w:val="0"/>
        <w:autoSpaceDE w:val="0"/>
        <w:autoSpaceDN w:val="0"/>
        <w:adjustRightInd w:val="0"/>
        <w:ind w:firstLine="709"/>
        <w:jc w:val="both"/>
        <w:rPr>
          <w:rFonts w:eastAsia="Calibri"/>
          <w:lang w:eastAsia="en-US"/>
        </w:rPr>
      </w:pPr>
    </w:p>
    <w:p w:rsidR="00550978" w:rsidRPr="007E1ECC" w:rsidRDefault="00550978" w:rsidP="00550978">
      <w:pPr>
        <w:widowControl w:val="0"/>
        <w:tabs>
          <w:tab w:val="left" w:pos="567"/>
        </w:tabs>
        <w:ind w:firstLine="426"/>
        <w:contextualSpacing/>
        <w:jc w:val="both"/>
        <w:rPr>
          <w:b/>
        </w:rPr>
      </w:pPr>
      <w:r w:rsidRPr="007E1ECC">
        <w:rPr>
          <w:b/>
        </w:rPr>
        <w:t>IV. Формы контроля за исполнением административного регламента</w:t>
      </w:r>
    </w:p>
    <w:p w:rsidR="00550978" w:rsidRPr="007E1ECC" w:rsidRDefault="00550978" w:rsidP="00550978">
      <w:pPr>
        <w:widowControl w:val="0"/>
        <w:tabs>
          <w:tab w:val="left" w:pos="567"/>
        </w:tabs>
        <w:ind w:firstLine="426"/>
        <w:contextualSpacing/>
        <w:jc w:val="both"/>
      </w:pPr>
    </w:p>
    <w:p w:rsidR="00550978" w:rsidRPr="007E1ECC" w:rsidRDefault="00550978" w:rsidP="00550978">
      <w:pPr>
        <w:ind w:firstLine="567"/>
        <w:contextualSpacing/>
        <w:jc w:val="both"/>
      </w:pPr>
      <w:r w:rsidRPr="007E1ECC">
        <w:t>4.1 Контроль за предоставлением муниципальной услуги осуществляется в форме общего и текущего контроля.</w:t>
      </w:r>
    </w:p>
    <w:p w:rsidR="00550978" w:rsidRPr="007E1ECC" w:rsidRDefault="00550978" w:rsidP="00550978">
      <w:pPr>
        <w:ind w:firstLine="567"/>
        <w:contextualSpacing/>
        <w:jc w:val="both"/>
      </w:pPr>
      <w:r w:rsidRPr="007E1ECC">
        <w:t xml:space="preserve">4.2 Общий контроль за соблюдением административного регламента осуществляется главой </w:t>
      </w:r>
      <w:r w:rsidR="00417C7E" w:rsidRPr="007E1ECC">
        <w:t>сельского поселения</w:t>
      </w:r>
      <w:r w:rsidRPr="007E1ECC">
        <w:t>.</w:t>
      </w:r>
    </w:p>
    <w:p w:rsidR="00550978" w:rsidRPr="007E1ECC" w:rsidRDefault="00550978" w:rsidP="00550978">
      <w:pPr>
        <w:ind w:firstLine="567"/>
        <w:contextualSpacing/>
        <w:jc w:val="both"/>
      </w:pPr>
      <w:r w:rsidRPr="007E1ECC">
        <w:t>4.3 Порядок и периодичность осуществления проверок полноты и качества предоставления муниципальной услуги.</w:t>
      </w:r>
    </w:p>
    <w:p w:rsidR="00550978" w:rsidRPr="007E1ECC" w:rsidRDefault="00550978" w:rsidP="00550978">
      <w:pPr>
        <w:ind w:firstLine="567"/>
        <w:contextualSpacing/>
        <w:jc w:val="both"/>
      </w:pPr>
      <w:r w:rsidRPr="007E1ECC">
        <w:t>4.3.1 Проверки полноты и качества предоставления муниципальной услуги проводятся главой</w:t>
      </w:r>
      <w:r w:rsidR="00417C7E" w:rsidRPr="007E1ECC">
        <w:t xml:space="preserve"> сельского поселения</w:t>
      </w:r>
      <w:r w:rsidRPr="007E1ECC">
        <w:t xml:space="preserve"> с периодичностью один раз в квартал.</w:t>
      </w:r>
    </w:p>
    <w:p w:rsidR="00550978" w:rsidRPr="007E1ECC" w:rsidRDefault="00550978" w:rsidP="00550978">
      <w:pPr>
        <w:ind w:firstLine="567"/>
        <w:contextualSpacing/>
        <w:jc w:val="both"/>
      </w:pPr>
      <w:r w:rsidRPr="007E1ECC">
        <w:t>4.3.2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гражданина.</w:t>
      </w:r>
    </w:p>
    <w:p w:rsidR="00550978" w:rsidRPr="007E1ECC" w:rsidRDefault="00550978" w:rsidP="00550978">
      <w:pPr>
        <w:ind w:firstLine="567"/>
        <w:contextualSpacing/>
        <w:jc w:val="both"/>
      </w:pPr>
      <w:r w:rsidRPr="007E1ECC">
        <w:t xml:space="preserve">4.4 Текущий контроль осуществляется управляющим делами </w:t>
      </w:r>
      <w:r w:rsidR="00417C7E" w:rsidRPr="007E1ECC">
        <w:t>сельского поселения</w:t>
      </w:r>
      <w:r w:rsidRPr="007E1ECC">
        <w:t xml:space="preserve"> путем проведения проверок соблюдения специалистами положений административного регламента.</w:t>
      </w:r>
    </w:p>
    <w:p w:rsidR="00550978" w:rsidRPr="007E1ECC" w:rsidRDefault="00550978" w:rsidP="00550978">
      <w:pPr>
        <w:ind w:firstLine="567"/>
        <w:contextualSpacing/>
        <w:jc w:val="both"/>
      </w:pPr>
      <w:r w:rsidRPr="007E1ECC">
        <w:t>4.5 Контроль за полнотой и качеством исполнения муниципальной услуги включает в себя проведение проверок, выявление и устранение нарушений прав заинтересованных лиц на предоставление муниципальной услуги, принятие решений об устранении соответствующих нарушений.</w:t>
      </w:r>
    </w:p>
    <w:p w:rsidR="00550978" w:rsidRPr="007E1ECC" w:rsidRDefault="00550978" w:rsidP="00550978">
      <w:pPr>
        <w:ind w:firstLine="567"/>
        <w:contextualSpacing/>
        <w:jc w:val="both"/>
      </w:pPr>
      <w:r w:rsidRPr="007E1ECC">
        <w:t>4.6  Периодичность проведения проверок может носить плановый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550978" w:rsidRPr="007E1ECC" w:rsidRDefault="00550978" w:rsidP="00550978">
      <w:pPr>
        <w:ind w:firstLine="567"/>
        <w:contextualSpacing/>
        <w:jc w:val="both"/>
      </w:pPr>
      <w:r w:rsidRPr="007E1ECC">
        <w:t>4.8 Должностные лица Администрации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инструкциях.</w:t>
      </w:r>
    </w:p>
    <w:p w:rsidR="00550978" w:rsidRPr="007E1ECC" w:rsidRDefault="00550978" w:rsidP="00550978">
      <w:pPr>
        <w:ind w:firstLine="567"/>
        <w:contextualSpacing/>
        <w:jc w:val="both"/>
      </w:pPr>
      <w:r w:rsidRPr="007E1ECC">
        <w:t>4.9 Порядок и формы контроля за исполнением муниципальной услуги, в том числе со стороны граждан, их объединений и организаций.</w:t>
      </w:r>
    </w:p>
    <w:p w:rsidR="00550978" w:rsidRPr="007E1ECC" w:rsidRDefault="00550978" w:rsidP="00550978">
      <w:pPr>
        <w:ind w:firstLine="567"/>
        <w:contextualSpacing/>
        <w:jc w:val="both"/>
      </w:pPr>
      <w:r w:rsidRPr="007E1ECC">
        <w:t>1) Для осуществления контроля за предоставлением муниципальной услуги граждане, их объединения и организации имеют право направлять в Администрацию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предоставляющими муниципальную услугу, требований Регламента, законов и иных нормативных правовых актов.</w:t>
      </w:r>
    </w:p>
    <w:p w:rsidR="00550978" w:rsidRPr="007E1ECC" w:rsidRDefault="00550978" w:rsidP="00550978">
      <w:pPr>
        <w:ind w:firstLine="567"/>
        <w:contextualSpacing/>
        <w:jc w:val="both"/>
      </w:pPr>
      <w:r w:rsidRPr="007E1ECC">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550978" w:rsidRPr="007E1ECC" w:rsidRDefault="00550978" w:rsidP="00550978">
      <w:pPr>
        <w:ind w:firstLine="567"/>
        <w:contextualSpacing/>
        <w:jc w:val="both"/>
      </w:pPr>
      <w:r w:rsidRPr="007E1ECC">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550978" w:rsidRPr="007E1ECC" w:rsidRDefault="00550978" w:rsidP="00550978">
      <w:pPr>
        <w:ind w:firstLine="567"/>
        <w:contextualSpacing/>
        <w:jc w:val="both"/>
      </w:pPr>
      <w:r w:rsidRPr="007E1ECC">
        <w:t xml:space="preserve">В течение 30 рабочих дней со дня регистрации обращений от граждан, их объединений или организаций, обратившимся лицам направляется ответ на обращение, поступившее в </w:t>
      </w:r>
      <w:r w:rsidRPr="007E1ECC">
        <w:lastRenderedPageBreak/>
        <w:t>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0978" w:rsidRPr="007E1ECC" w:rsidRDefault="00550978" w:rsidP="00550978">
      <w:pPr>
        <w:ind w:firstLine="567"/>
        <w:contextualSpacing/>
        <w:jc w:val="both"/>
      </w:pPr>
      <w:r w:rsidRPr="007E1ECC">
        <w:t>4.10. Контроль за соблюдением сроков предоставления муниципальной услуги возлагается на специалиста, ответственного за делопроизводство.</w:t>
      </w:r>
    </w:p>
    <w:p w:rsidR="00550978" w:rsidRPr="007E1ECC" w:rsidRDefault="00550978" w:rsidP="00550978">
      <w:pPr>
        <w:widowControl w:val="0"/>
        <w:tabs>
          <w:tab w:val="left" w:pos="567"/>
        </w:tabs>
        <w:ind w:firstLine="426"/>
        <w:contextualSpacing/>
        <w:jc w:val="both"/>
      </w:pPr>
    </w:p>
    <w:p w:rsidR="00550978" w:rsidRPr="007E1ECC" w:rsidRDefault="00550978" w:rsidP="00550978">
      <w:pPr>
        <w:widowControl w:val="0"/>
        <w:tabs>
          <w:tab w:val="left" w:pos="567"/>
        </w:tabs>
        <w:ind w:firstLine="426"/>
        <w:contextualSpacing/>
        <w:jc w:val="center"/>
        <w:rPr>
          <w:b/>
        </w:rPr>
      </w:pPr>
      <w:r w:rsidRPr="007E1ECC">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0978" w:rsidRPr="007E1ECC" w:rsidRDefault="00550978" w:rsidP="00550978">
      <w:pPr>
        <w:widowControl w:val="0"/>
        <w:tabs>
          <w:tab w:val="left" w:pos="567"/>
        </w:tabs>
        <w:ind w:firstLine="426"/>
        <w:contextualSpacing/>
        <w:jc w:val="both"/>
        <w:rPr>
          <w:b/>
        </w:rPr>
      </w:pPr>
    </w:p>
    <w:p w:rsidR="00550978" w:rsidRPr="007E1ECC" w:rsidRDefault="00550978" w:rsidP="00550978">
      <w:pPr>
        <w:widowControl w:val="0"/>
        <w:tabs>
          <w:tab w:val="left" w:pos="567"/>
        </w:tabs>
        <w:ind w:firstLine="426"/>
        <w:contextualSpacing/>
        <w:jc w:val="both"/>
      </w:pPr>
      <w:r w:rsidRPr="007E1ECC">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550978" w:rsidRPr="007E1ECC" w:rsidRDefault="00550978" w:rsidP="00550978">
      <w:pPr>
        <w:widowControl w:val="0"/>
        <w:tabs>
          <w:tab w:val="left" w:pos="567"/>
        </w:tabs>
        <w:ind w:firstLine="426"/>
        <w:contextualSpacing/>
        <w:jc w:val="both"/>
      </w:pPr>
      <w:r w:rsidRPr="007E1ECC">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550978" w:rsidRPr="007E1ECC" w:rsidRDefault="00550978" w:rsidP="00550978">
      <w:pPr>
        <w:widowControl w:val="0"/>
        <w:tabs>
          <w:tab w:val="left" w:pos="567"/>
        </w:tabs>
        <w:ind w:firstLine="426"/>
        <w:contextualSpacing/>
        <w:jc w:val="both"/>
      </w:pPr>
      <w:r w:rsidRPr="007E1ECC">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550978" w:rsidRPr="007E1ECC" w:rsidRDefault="00550978" w:rsidP="00550978">
      <w:pPr>
        <w:widowControl w:val="0"/>
        <w:tabs>
          <w:tab w:val="left" w:pos="567"/>
        </w:tabs>
        <w:ind w:firstLine="426"/>
        <w:contextualSpacing/>
        <w:jc w:val="both"/>
      </w:pPr>
      <w:r w:rsidRPr="007E1ECC">
        <w:t>5.3.1 нарушение срока регистрации заявления заявителя о предоставлении  муниципальной услуги;</w:t>
      </w:r>
    </w:p>
    <w:p w:rsidR="00550978" w:rsidRPr="007E1ECC" w:rsidRDefault="00550978" w:rsidP="00550978">
      <w:pPr>
        <w:widowControl w:val="0"/>
        <w:tabs>
          <w:tab w:val="left" w:pos="567"/>
        </w:tabs>
        <w:ind w:firstLine="426"/>
        <w:contextualSpacing/>
        <w:jc w:val="both"/>
      </w:pPr>
      <w:r w:rsidRPr="007E1ECC">
        <w:t>5.3.2 нарушение сроков предоставления муниципальной услуги;</w:t>
      </w:r>
    </w:p>
    <w:p w:rsidR="00550978" w:rsidRPr="007E1ECC" w:rsidRDefault="00550978" w:rsidP="00550978">
      <w:pPr>
        <w:widowControl w:val="0"/>
        <w:tabs>
          <w:tab w:val="left" w:pos="567"/>
        </w:tabs>
        <w:ind w:firstLine="426"/>
        <w:contextualSpacing/>
        <w:jc w:val="both"/>
      </w:pPr>
      <w:r w:rsidRPr="007E1ECC">
        <w:t>5.3.3 требование у заявителя документов, не являющихся обязательными для предоставления заявителем;</w:t>
      </w:r>
    </w:p>
    <w:p w:rsidR="00550978" w:rsidRPr="007E1ECC" w:rsidRDefault="00550978" w:rsidP="00550978">
      <w:pPr>
        <w:widowControl w:val="0"/>
        <w:tabs>
          <w:tab w:val="left" w:pos="567"/>
        </w:tabs>
        <w:ind w:firstLine="426"/>
        <w:contextualSpacing/>
        <w:jc w:val="both"/>
      </w:pPr>
      <w:r w:rsidRPr="007E1ECC">
        <w:t>5.3.4 отказ в приеме  документов у заявителя по основаниям, не предусмотренным настоящим административным регламентом;</w:t>
      </w:r>
    </w:p>
    <w:p w:rsidR="00550978" w:rsidRPr="007E1ECC" w:rsidRDefault="00550978" w:rsidP="00550978">
      <w:pPr>
        <w:widowControl w:val="0"/>
        <w:tabs>
          <w:tab w:val="left" w:pos="567"/>
        </w:tabs>
        <w:ind w:firstLine="426"/>
        <w:contextualSpacing/>
        <w:jc w:val="both"/>
      </w:pPr>
      <w:r w:rsidRPr="007E1ECC">
        <w:t>5.3.5 отказ в исправлении допущенных опечаток и ошибок в документах, выданных в результате предоставления муниципальной услуги;</w:t>
      </w:r>
    </w:p>
    <w:p w:rsidR="00550978" w:rsidRPr="007E1ECC" w:rsidRDefault="00550978" w:rsidP="00550978">
      <w:pPr>
        <w:widowControl w:val="0"/>
        <w:tabs>
          <w:tab w:val="left" w:pos="567"/>
        </w:tabs>
        <w:ind w:firstLine="426"/>
        <w:contextualSpacing/>
        <w:jc w:val="both"/>
      </w:pPr>
      <w:r w:rsidRPr="007E1ECC">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978" w:rsidRPr="007E1ECC" w:rsidRDefault="00550978" w:rsidP="00550978">
      <w:pPr>
        <w:widowControl w:val="0"/>
        <w:tabs>
          <w:tab w:val="left" w:pos="567"/>
        </w:tabs>
        <w:ind w:firstLine="426"/>
        <w:contextualSpacing/>
        <w:jc w:val="both"/>
      </w:pPr>
      <w:r w:rsidRPr="007E1ECC">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978" w:rsidRPr="007E1ECC" w:rsidRDefault="00550978" w:rsidP="00550978">
      <w:pPr>
        <w:widowControl w:val="0"/>
        <w:tabs>
          <w:tab w:val="left" w:pos="567"/>
        </w:tabs>
        <w:ind w:firstLine="426"/>
        <w:contextualSpacing/>
        <w:jc w:val="both"/>
      </w:pPr>
      <w:r w:rsidRPr="007E1ECC">
        <w:t>5.4 Исчерпывающий перечень оснований для отказа рассмотрения жалобы (претензии) и случаев, в которых ответ на жалобу (претензию) не дается:</w:t>
      </w:r>
    </w:p>
    <w:p w:rsidR="00550978" w:rsidRPr="007E1ECC" w:rsidRDefault="00550978" w:rsidP="00550978">
      <w:pPr>
        <w:widowControl w:val="0"/>
        <w:tabs>
          <w:tab w:val="left" w:pos="567"/>
        </w:tabs>
        <w:ind w:firstLine="426"/>
        <w:contextualSpacing/>
        <w:jc w:val="both"/>
      </w:pPr>
      <w:r w:rsidRPr="007E1ECC">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550978" w:rsidRPr="007E1ECC" w:rsidRDefault="00550978" w:rsidP="00550978">
      <w:pPr>
        <w:widowControl w:val="0"/>
        <w:tabs>
          <w:tab w:val="left" w:pos="567"/>
        </w:tabs>
        <w:ind w:firstLine="426"/>
        <w:contextualSpacing/>
        <w:jc w:val="both"/>
      </w:pPr>
      <w:r w:rsidRPr="007E1ECC">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550978" w:rsidRPr="007E1ECC" w:rsidRDefault="00550978" w:rsidP="00550978">
      <w:pPr>
        <w:widowControl w:val="0"/>
        <w:tabs>
          <w:tab w:val="left" w:pos="567"/>
        </w:tabs>
        <w:ind w:firstLine="426"/>
        <w:contextualSpacing/>
        <w:jc w:val="both"/>
      </w:pPr>
      <w:r w:rsidRPr="007E1ECC">
        <w:t>5.4.3 в случае если текст письменного обращения не поддается прочтению;</w:t>
      </w:r>
    </w:p>
    <w:p w:rsidR="00550978" w:rsidRPr="007E1ECC" w:rsidRDefault="00550978" w:rsidP="00550978">
      <w:pPr>
        <w:widowControl w:val="0"/>
        <w:tabs>
          <w:tab w:val="left" w:pos="567"/>
        </w:tabs>
        <w:ind w:firstLine="426"/>
        <w:contextualSpacing/>
        <w:jc w:val="both"/>
      </w:pPr>
      <w:r w:rsidRPr="007E1ECC">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550978" w:rsidRPr="007E1ECC" w:rsidRDefault="00550978" w:rsidP="00550978">
      <w:pPr>
        <w:widowControl w:val="0"/>
        <w:tabs>
          <w:tab w:val="left" w:pos="567"/>
        </w:tabs>
        <w:ind w:firstLine="426"/>
        <w:contextualSpacing/>
        <w:jc w:val="both"/>
      </w:pPr>
      <w:r w:rsidRPr="007E1ECC">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550978" w:rsidRPr="007E1ECC" w:rsidRDefault="00550978" w:rsidP="00550978">
      <w:pPr>
        <w:widowControl w:val="0"/>
        <w:tabs>
          <w:tab w:val="left" w:pos="567"/>
        </w:tabs>
        <w:ind w:firstLine="426"/>
        <w:contextualSpacing/>
        <w:jc w:val="both"/>
      </w:pPr>
      <w:r w:rsidRPr="007E1ECC">
        <w:t xml:space="preserve">5.6 Основания для начала процедуры досудебного (внесудебного) обжалования: </w:t>
      </w:r>
    </w:p>
    <w:p w:rsidR="00550978" w:rsidRPr="007E1ECC" w:rsidRDefault="00550978" w:rsidP="00550978">
      <w:pPr>
        <w:widowControl w:val="0"/>
        <w:tabs>
          <w:tab w:val="left" w:pos="567"/>
        </w:tabs>
        <w:ind w:firstLine="426"/>
        <w:contextualSpacing/>
        <w:jc w:val="both"/>
      </w:pPr>
      <w:r w:rsidRPr="007E1ECC">
        <w:t>5.6.1 основанием для начала процедуры досудебного (внесудебного) обжалования является жалоба на действия или бездействие должностных лиц отдела архитектуры и градостроительства.</w:t>
      </w:r>
    </w:p>
    <w:p w:rsidR="00550978" w:rsidRPr="007E1ECC" w:rsidRDefault="00550978" w:rsidP="00550978">
      <w:pPr>
        <w:widowControl w:val="0"/>
        <w:tabs>
          <w:tab w:val="left" w:pos="567"/>
        </w:tabs>
        <w:ind w:firstLine="426"/>
        <w:contextualSpacing/>
        <w:jc w:val="both"/>
      </w:pPr>
      <w:r w:rsidRPr="007E1ECC">
        <w:t>5.7 Жалоба заявителя в обязательном порядке должна содержать:</w:t>
      </w:r>
    </w:p>
    <w:p w:rsidR="00550978" w:rsidRPr="007E1ECC" w:rsidRDefault="00550978" w:rsidP="00550978">
      <w:pPr>
        <w:widowControl w:val="0"/>
        <w:tabs>
          <w:tab w:val="left" w:pos="567"/>
        </w:tabs>
        <w:ind w:firstLine="426"/>
        <w:contextualSpacing/>
        <w:jc w:val="both"/>
      </w:pPr>
      <w:r w:rsidRPr="007E1ECC">
        <w:lastRenderedPageBreak/>
        <w:t>•</w:t>
      </w:r>
      <w:r w:rsidRPr="007E1ECC">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50978" w:rsidRPr="007E1ECC" w:rsidRDefault="00550978" w:rsidP="00550978">
      <w:pPr>
        <w:widowControl w:val="0"/>
        <w:tabs>
          <w:tab w:val="left" w:pos="567"/>
        </w:tabs>
        <w:ind w:firstLine="426"/>
        <w:contextualSpacing/>
        <w:jc w:val="both"/>
      </w:pPr>
      <w:r w:rsidRPr="007E1ECC">
        <w:t>•</w:t>
      </w:r>
      <w:r w:rsidRPr="007E1ECC">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978" w:rsidRPr="007E1ECC" w:rsidRDefault="00550978" w:rsidP="00550978">
      <w:pPr>
        <w:widowControl w:val="0"/>
        <w:tabs>
          <w:tab w:val="left" w:pos="567"/>
        </w:tabs>
        <w:ind w:firstLine="426"/>
        <w:contextualSpacing/>
        <w:jc w:val="both"/>
      </w:pPr>
      <w:r w:rsidRPr="007E1ECC">
        <w:t>•</w:t>
      </w:r>
      <w:r w:rsidRPr="007E1ECC">
        <w:tab/>
        <w:t>сведения об обжалуемых решениях и действиях (бездействии) органа, предоставляющего муниципальную услугу, его должностного лица;</w:t>
      </w:r>
    </w:p>
    <w:p w:rsidR="00550978" w:rsidRPr="007E1ECC" w:rsidRDefault="00550978" w:rsidP="00550978">
      <w:pPr>
        <w:widowControl w:val="0"/>
        <w:tabs>
          <w:tab w:val="left" w:pos="567"/>
        </w:tabs>
        <w:ind w:firstLine="426"/>
        <w:contextualSpacing/>
        <w:jc w:val="both"/>
      </w:pPr>
      <w:r w:rsidRPr="007E1ECC">
        <w:t>•</w:t>
      </w:r>
      <w:r w:rsidRPr="007E1ECC">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50978" w:rsidRPr="007E1ECC" w:rsidRDefault="00550978" w:rsidP="00550978">
      <w:pPr>
        <w:widowControl w:val="0"/>
        <w:tabs>
          <w:tab w:val="left" w:pos="567"/>
        </w:tabs>
        <w:ind w:firstLine="426"/>
        <w:contextualSpacing/>
        <w:jc w:val="both"/>
      </w:pPr>
      <w:r w:rsidRPr="007E1ECC">
        <w:t>•</w:t>
      </w:r>
      <w:r w:rsidRPr="007E1ECC">
        <w:tab/>
        <w:t xml:space="preserve">личную подпись и дату. </w:t>
      </w:r>
    </w:p>
    <w:p w:rsidR="00550978" w:rsidRPr="007E1ECC" w:rsidRDefault="00550978" w:rsidP="00550978">
      <w:pPr>
        <w:widowControl w:val="0"/>
        <w:tabs>
          <w:tab w:val="left" w:pos="567"/>
        </w:tabs>
        <w:ind w:firstLine="426"/>
        <w:contextualSpacing/>
        <w:jc w:val="both"/>
      </w:pPr>
      <w:r w:rsidRPr="007E1ECC">
        <w:t>5.8 Право заявителя на получение информации и документов, необходимых для обоснования и рассмотрения жалобы (претензии):</w:t>
      </w:r>
    </w:p>
    <w:p w:rsidR="00550978" w:rsidRPr="007E1ECC" w:rsidRDefault="00550978" w:rsidP="00550978">
      <w:pPr>
        <w:widowControl w:val="0"/>
        <w:tabs>
          <w:tab w:val="left" w:pos="567"/>
        </w:tabs>
        <w:ind w:firstLine="426"/>
        <w:contextualSpacing/>
        <w:jc w:val="both"/>
      </w:pPr>
      <w:r w:rsidRPr="007E1ECC">
        <w:t>5.8.1 заявитель имеет право на получение информации и документов для обоснования и рассмотрения жалобы;</w:t>
      </w:r>
    </w:p>
    <w:p w:rsidR="00550978" w:rsidRPr="007E1ECC" w:rsidRDefault="00550978" w:rsidP="00550978">
      <w:pPr>
        <w:widowControl w:val="0"/>
        <w:tabs>
          <w:tab w:val="left" w:pos="567"/>
        </w:tabs>
        <w:ind w:firstLine="426"/>
        <w:contextualSpacing/>
        <w:jc w:val="both"/>
      </w:pPr>
      <w:r w:rsidRPr="007E1ECC">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550978" w:rsidRPr="007E1ECC" w:rsidRDefault="00550978" w:rsidP="00550978">
      <w:pPr>
        <w:widowControl w:val="0"/>
        <w:tabs>
          <w:tab w:val="left" w:pos="567"/>
        </w:tabs>
        <w:ind w:firstLine="426"/>
        <w:contextualSpacing/>
        <w:jc w:val="both"/>
      </w:pPr>
      <w:r w:rsidRPr="007E1ECC">
        <w:t xml:space="preserve">5.9 Жалоба (претензия) заявителя в досудебном (внесудебном) порядке может быть направлена главе </w:t>
      </w:r>
      <w:r w:rsidR="007A4AAF" w:rsidRPr="007E1ECC">
        <w:t>сельского поселения</w:t>
      </w:r>
      <w:r w:rsidRPr="007E1ECC">
        <w:t xml:space="preserve"> по адресу: </w:t>
      </w:r>
      <w:r w:rsidR="007A4AAF" w:rsidRPr="007E1ECC">
        <w:t>452725</w:t>
      </w:r>
      <w:r w:rsidR="00403DBB" w:rsidRPr="007E1ECC">
        <w:t>,</w:t>
      </w:r>
      <w:r w:rsidR="007A4AAF" w:rsidRPr="007E1ECC">
        <w:t xml:space="preserve"> РБ, Буздякский район, с.Килимово, ул.Буденного,40</w:t>
      </w:r>
      <w:r w:rsidRPr="007E1ECC">
        <w:t xml:space="preserve">; </w:t>
      </w:r>
    </w:p>
    <w:p w:rsidR="00550978" w:rsidRPr="007E1ECC" w:rsidRDefault="00550978" w:rsidP="00550978">
      <w:pPr>
        <w:widowControl w:val="0"/>
        <w:tabs>
          <w:tab w:val="left" w:pos="567"/>
        </w:tabs>
        <w:ind w:firstLine="426"/>
        <w:contextualSpacing/>
        <w:jc w:val="both"/>
      </w:pPr>
      <w:r w:rsidRPr="007E1ECC">
        <w:t xml:space="preserve">5.10 Сроки рассмотрения жалобы (претензии): </w:t>
      </w:r>
    </w:p>
    <w:p w:rsidR="00550978" w:rsidRPr="007E1ECC" w:rsidRDefault="00550978" w:rsidP="00550978">
      <w:pPr>
        <w:widowControl w:val="0"/>
        <w:tabs>
          <w:tab w:val="left" w:pos="567"/>
        </w:tabs>
        <w:ind w:firstLine="426"/>
        <w:contextualSpacing/>
        <w:jc w:val="both"/>
      </w:pPr>
      <w:r w:rsidRPr="007E1ECC">
        <w:t>5.10.1 жалоба (претензия) рассматривается в течение 15 рабочих дней с момента ее регистрации;</w:t>
      </w:r>
    </w:p>
    <w:p w:rsidR="00550978" w:rsidRPr="007E1ECC" w:rsidRDefault="00550978" w:rsidP="00550978">
      <w:pPr>
        <w:widowControl w:val="0"/>
        <w:tabs>
          <w:tab w:val="left" w:pos="567"/>
        </w:tabs>
        <w:ind w:firstLine="426"/>
        <w:contextualSpacing/>
        <w:jc w:val="both"/>
      </w:pPr>
      <w:r w:rsidRPr="007E1ECC">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0978" w:rsidRPr="007E1ECC" w:rsidRDefault="00550978" w:rsidP="00550978">
      <w:pPr>
        <w:widowControl w:val="0"/>
        <w:tabs>
          <w:tab w:val="left" w:pos="567"/>
        </w:tabs>
        <w:ind w:firstLine="426"/>
        <w:contextualSpacing/>
        <w:jc w:val="both"/>
      </w:pPr>
      <w:r w:rsidRPr="007E1ECC">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550978" w:rsidRPr="007E1ECC" w:rsidRDefault="00550978" w:rsidP="00550978">
      <w:pPr>
        <w:widowControl w:val="0"/>
        <w:tabs>
          <w:tab w:val="left" w:pos="567"/>
        </w:tabs>
        <w:ind w:firstLine="426"/>
        <w:contextualSpacing/>
        <w:jc w:val="both"/>
      </w:pPr>
      <w:r w:rsidRPr="007E1ECC">
        <w:t xml:space="preserve">5.11 Результат рассмотрения жалобы (претензии): </w:t>
      </w:r>
    </w:p>
    <w:p w:rsidR="00550978" w:rsidRPr="007E1ECC" w:rsidRDefault="00550978" w:rsidP="00550978">
      <w:pPr>
        <w:widowControl w:val="0"/>
        <w:tabs>
          <w:tab w:val="left" w:pos="567"/>
        </w:tabs>
        <w:ind w:firstLine="426"/>
        <w:contextualSpacing/>
        <w:jc w:val="both"/>
      </w:pPr>
      <w:r w:rsidRPr="007E1ECC">
        <w:t>5.11.1 решение об удовлетворении жалобы;</w:t>
      </w:r>
    </w:p>
    <w:p w:rsidR="00550978" w:rsidRPr="007E1ECC" w:rsidRDefault="00550978" w:rsidP="00550978">
      <w:pPr>
        <w:widowControl w:val="0"/>
        <w:tabs>
          <w:tab w:val="left" w:pos="567"/>
        </w:tabs>
        <w:ind w:firstLine="426"/>
        <w:contextualSpacing/>
        <w:jc w:val="both"/>
      </w:pPr>
      <w:r w:rsidRPr="007E1ECC">
        <w:t>5.11.2 решение об отказе в удовлетворении жалобы.</w:t>
      </w:r>
    </w:p>
    <w:p w:rsidR="00550978" w:rsidRPr="007E1ECC" w:rsidRDefault="00550978" w:rsidP="00550978">
      <w:pPr>
        <w:widowControl w:val="0"/>
        <w:tabs>
          <w:tab w:val="left" w:pos="567"/>
        </w:tabs>
        <w:ind w:firstLine="426"/>
        <w:contextualSpacing/>
        <w:jc w:val="both"/>
      </w:pPr>
      <w:r w:rsidRPr="007E1ECC">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978" w:rsidRPr="007E1ECC" w:rsidRDefault="00550978" w:rsidP="00550978">
      <w:pPr>
        <w:widowControl w:val="0"/>
        <w:tabs>
          <w:tab w:val="left" w:pos="567"/>
        </w:tabs>
        <w:ind w:firstLine="426"/>
        <w:contextualSpacing/>
        <w:jc w:val="both"/>
      </w:pPr>
      <w:r w:rsidRPr="007E1ECC">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978" w:rsidRPr="007E1ECC" w:rsidRDefault="00550978" w:rsidP="00550978">
      <w:pPr>
        <w:widowControl w:val="0"/>
        <w:tabs>
          <w:tab w:val="left" w:pos="567"/>
        </w:tabs>
        <w:ind w:firstLine="426"/>
        <w:contextualSpacing/>
        <w:jc w:val="both"/>
      </w:pPr>
      <w:r w:rsidRPr="007E1ECC">
        <w:t>5.14 Способы информирования заявителей о порядке подачи и рассмотр</w:t>
      </w:r>
      <w:r w:rsidR="00F47B8F" w:rsidRPr="007E1ECC">
        <w:t>ения жалобы указаны в пункте 1.4</w:t>
      </w:r>
      <w:r w:rsidRPr="007E1ECC">
        <w:t xml:space="preserve"> Административного регламента.</w:t>
      </w:r>
    </w:p>
    <w:p w:rsidR="00FE6678" w:rsidRPr="007E1ECC" w:rsidRDefault="00FE6678" w:rsidP="00FE6678">
      <w:pPr>
        <w:widowControl w:val="0"/>
        <w:autoSpaceDE w:val="0"/>
        <w:autoSpaceDN w:val="0"/>
        <w:adjustRightInd w:val="0"/>
        <w:ind w:firstLine="709"/>
        <w:jc w:val="both"/>
        <w:rPr>
          <w:rFonts w:eastAsia="Calibri"/>
          <w:lang w:eastAsia="en-US"/>
        </w:rPr>
      </w:pPr>
    </w:p>
    <w:p w:rsidR="00BA5731" w:rsidRPr="007E1ECC" w:rsidRDefault="00BA5731" w:rsidP="00131DF4">
      <w:pPr>
        <w:ind w:firstLine="5103"/>
        <w:jc w:val="right"/>
      </w:pPr>
    </w:p>
    <w:p w:rsidR="00BA5731" w:rsidRPr="007E1ECC" w:rsidRDefault="00BA5731" w:rsidP="00131DF4">
      <w:pPr>
        <w:ind w:firstLine="5103"/>
        <w:jc w:val="right"/>
      </w:pPr>
    </w:p>
    <w:p w:rsidR="00BA5731" w:rsidRPr="007E1ECC" w:rsidRDefault="00BA5731" w:rsidP="00131DF4">
      <w:pPr>
        <w:ind w:firstLine="5103"/>
        <w:jc w:val="right"/>
      </w:pPr>
    </w:p>
    <w:p w:rsidR="00CA4CA7" w:rsidRPr="007E1ECC" w:rsidRDefault="00CA4CA7" w:rsidP="00131DF4">
      <w:pPr>
        <w:ind w:firstLine="5103"/>
        <w:jc w:val="right"/>
      </w:pPr>
    </w:p>
    <w:p w:rsidR="00CA4CA7" w:rsidRPr="007E1ECC" w:rsidRDefault="00CA4CA7" w:rsidP="00131DF4">
      <w:pPr>
        <w:ind w:firstLine="5103"/>
        <w:jc w:val="right"/>
      </w:pPr>
    </w:p>
    <w:p w:rsidR="00CA4CA7" w:rsidRPr="007E1ECC" w:rsidRDefault="00CA4CA7" w:rsidP="00131DF4">
      <w:pPr>
        <w:ind w:firstLine="5103"/>
        <w:jc w:val="right"/>
      </w:pPr>
    </w:p>
    <w:p w:rsidR="00CA4CA7" w:rsidRPr="007E1ECC" w:rsidRDefault="00CA4CA7" w:rsidP="00131DF4">
      <w:pPr>
        <w:ind w:firstLine="5103"/>
        <w:jc w:val="right"/>
      </w:pPr>
    </w:p>
    <w:p w:rsidR="00CA4CA7" w:rsidRPr="007E1ECC" w:rsidRDefault="00CA4CA7" w:rsidP="00131DF4">
      <w:pPr>
        <w:ind w:firstLine="5103"/>
        <w:jc w:val="right"/>
      </w:pPr>
    </w:p>
    <w:p w:rsidR="00CA4CA7" w:rsidRPr="007E1ECC" w:rsidRDefault="00CA4CA7" w:rsidP="00131DF4">
      <w:pPr>
        <w:ind w:firstLine="5103"/>
        <w:jc w:val="right"/>
      </w:pPr>
    </w:p>
    <w:p w:rsidR="00131DF4" w:rsidRPr="007E1ECC" w:rsidRDefault="00550978" w:rsidP="00131DF4">
      <w:pPr>
        <w:ind w:firstLine="5103"/>
        <w:jc w:val="right"/>
        <w:rPr>
          <w:b/>
        </w:rPr>
      </w:pPr>
      <w:r w:rsidRPr="007E1ECC">
        <w:rPr>
          <w:b/>
        </w:rPr>
        <w:br w:type="page"/>
      </w:r>
      <w:r w:rsidR="00D65BDC" w:rsidRPr="007E1ECC">
        <w:rPr>
          <w:b/>
        </w:rPr>
        <w:lastRenderedPageBreak/>
        <w:t>П</w:t>
      </w:r>
      <w:r w:rsidR="00131DF4" w:rsidRPr="007E1ECC">
        <w:rPr>
          <w:b/>
        </w:rPr>
        <w:t>риложение №1</w:t>
      </w:r>
    </w:p>
    <w:p w:rsidR="00131DF4" w:rsidRPr="007E1ECC" w:rsidRDefault="00131DF4" w:rsidP="00131DF4">
      <w:pPr>
        <w:ind w:left="4536"/>
        <w:jc w:val="right"/>
      </w:pPr>
      <w:r w:rsidRPr="007E1ECC">
        <w:rPr>
          <w:b/>
        </w:rPr>
        <w:t xml:space="preserve">к Административному регламенту </w:t>
      </w:r>
    </w:p>
    <w:p w:rsidR="00131DF4" w:rsidRPr="007E1ECC" w:rsidRDefault="00131DF4" w:rsidP="00131DF4">
      <w:pPr>
        <w:jc w:val="center"/>
      </w:pPr>
    </w:p>
    <w:p w:rsidR="00131DF4" w:rsidRPr="007E1ECC" w:rsidRDefault="00131DF4" w:rsidP="00131DF4">
      <w:pPr>
        <w:jc w:val="center"/>
        <w:rPr>
          <w:b/>
        </w:rPr>
      </w:pPr>
      <w:r w:rsidRPr="007E1ECC">
        <w:rPr>
          <w:b/>
        </w:rPr>
        <w:t>Образец заявления для физического лица</w:t>
      </w:r>
    </w:p>
    <w:p w:rsidR="00131DF4" w:rsidRPr="007E1ECC" w:rsidRDefault="00131DF4" w:rsidP="00131DF4">
      <w:pPr>
        <w:ind w:firstLine="4536"/>
      </w:pPr>
    </w:p>
    <w:p w:rsidR="004A5A7C" w:rsidRPr="007E1ECC" w:rsidRDefault="00131DF4" w:rsidP="00CA4CA7">
      <w:pPr>
        <w:ind w:firstLine="4536"/>
        <w:jc w:val="right"/>
      </w:pPr>
      <w:r w:rsidRPr="007E1ECC">
        <w:t xml:space="preserve">Главе </w:t>
      </w:r>
      <w:r w:rsidR="00403DBB" w:rsidRPr="007E1ECC">
        <w:t>сельского поселения</w:t>
      </w:r>
      <w:r w:rsidR="004A5A7C" w:rsidRPr="007E1ECC">
        <w:t xml:space="preserve"> </w:t>
      </w:r>
    </w:p>
    <w:p w:rsidR="00131DF4" w:rsidRPr="007E1ECC" w:rsidRDefault="00131DF4" w:rsidP="00CA4CA7">
      <w:pPr>
        <w:ind w:firstLine="4536"/>
        <w:jc w:val="right"/>
      </w:pPr>
      <w:r w:rsidRPr="007E1ECC">
        <w:t>____________________________________</w:t>
      </w:r>
    </w:p>
    <w:p w:rsidR="00131DF4" w:rsidRPr="007E1ECC" w:rsidRDefault="00131DF4" w:rsidP="00CA4CA7">
      <w:pPr>
        <w:ind w:firstLine="4536"/>
        <w:jc w:val="right"/>
      </w:pPr>
    </w:p>
    <w:p w:rsidR="00131DF4" w:rsidRPr="007E1ECC" w:rsidRDefault="00131DF4" w:rsidP="00CA4CA7">
      <w:pPr>
        <w:ind w:firstLine="4536"/>
        <w:jc w:val="right"/>
      </w:pPr>
      <w:r w:rsidRPr="007E1ECC">
        <w:t>от __________________________________</w:t>
      </w:r>
    </w:p>
    <w:p w:rsidR="00131DF4" w:rsidRPr="007E1ECC" w:rsidRDefault="00131DF4" w:rsidP="00CA4CA7">
      <w:pPr>
        <w:ind w:firstLine="5954"/>
        <w:jc w:val="right"/>
      </w:pPr>
      <w:r w:rsidRPr="007E1ECC">
        <w:t>(Фамилия Имя Отчество)</w:t>
      </w:r>
    </w:p>
    <w:p w:rsidR="00131DF4" w:rsidRPr="007E1ECC" w:rsidRDefault="00131DF4" w:rsidP="00CA4CA7">
      <w:pPr>
        <w:ind w:firstLine="4536"/>
        <w:jc w:val="right"/>
      </w:pPr>
      <w:r w:rsidRPr="007E1ECC">
        <w:t>_____</w:t>
      </w:r>
      <w:r w:rsidR="00CA4CA7" w:rsidRPr="007E1ECC">
        <w:t>_______________________________</w:t>
      </w:r>
    </w:p>
    <w:p w:rsidR="00131DF4" w:rsidRPr="007E1ECC" w:rsidRDefault="00131DF4" w:rsidP="00CA4CA7">
      <w:pPr>
        <w:ind w:firstLine="4536"/>
        <w:jc w:val="right"/>
      </w:pPr>
    </w:p>
    <w:p w:rsidR="00131DF4" w:rsidRPr="007E1ECC" w:rsidRDefault="00131DF4" w:rsidP="00CA4CA7">
      <w:pPr>
        <w:ind w:firstLine="4536"/>
        <w:jc w:val="right"/>
      </w:pPr>
      <w:r w:rsidRPr="007E1ECC">
        <w:t>паспорт ______________________________</w:t>
      </w:r>
    </w:p>
    <w:p w:rsidR="00131DF4" w:rsidRPr="007E1ECC" w:rsidRDefault="00131DF4" w:rsidP="00CA4CA7">
      <w:pPr>
        <w:ind w:firstLine="6237"/>
        <w:jc w:val="right"/>
      </w:pPr>
      <w:r w:rsidRPr="007E1ECC">
        <w:t>(серия, номер)</w:t>
      </w:r>
    </w:p>
    <w:p w:rsidR="00131DF4" w:rsidRPr="007E1ECC" w:rsidRDefault="00131DF4" w:rsidP="00CA4CA7">
      <w:pPr>
        <w:ind w:firstLine="4536"/>
        <w:jc w:val="right"/>
      </w:pPr>
      <w:r w:rsidRPr="007E1ECC">
        <w:t>выдан ________________________________</w:t>
      </w:r>
    </w:p>
    <w:p w:rsidR="00131DF4" w:rsidRPr="007E1ECC" w:rsidRDefault="00131DF4" w:rsidP="00CA4CA7">
      <w:pPr>
        <w:ind w:firstLine="4536"/>
        <w:jc w:val="right"/>
      </w:pPr>
    </w:p>
    <w:p w:rsidR="00131DF4" w:rsidRPr="007E1ECC" w:rsidRDefault="00131DF4" w:rsidP="00CA4CA7">
      <w:pPr>
        <w:ind w:firstLine="4536"/>
        <w:jc w:val="right"/>
      </w:pPr>
      <w:r w:rsidRPr="007E1ECC">
        <w:t>______</w:t>
      </w:r>
      <w:r w:rsidR="00CA4CA7" w:rsidRPr="007E1ECC">
        <w:t>______________________________</w:t>
      </w:r>
    </w:p>
    <w:p w:rsidR="00131DF4" w:rsidRPr="007E1ECC" w:rsidRDefault="00131DF4" w:rsidP="00CA4CA7">
      <w:pPr>
        <w:ind w:firstLine="6096"/>
        <w:jc w:val="right"/>
      </w:pPr>
      <w:r w:rsidRPr="007E1ECC">
        <w:t>(кем и когда выдан)</w:t>
      </w:r>
    </w:p>
    <w:p w:rsidR="00131DF4" w:rsidRPr="007E1ECC" w:rsidRDefault="00131DF4" w:rsidP="00CA4CA7">
      <w:pPr>
        <w:ind w:firstLine="4536"/>
        <w:jc w:val="right"/>
      </w:pPr>
      <w:r w:rsidRPr="007E1ECC">
        <w:t>______</w:t>
      </w:r>
      <w:r w:rsidR="00CA4CA7" w:rsidRPr="007E1ECC">
        <w:t>______________________________</w:t>
      </w:r>
      <w:r w:rsidRPr="007E1ECC">
        <w:t>(код подразделения)</w:t>
      </w:r>
    </w:p>
    <w:p w:rsidR="00131DF4" w:rsidRPr="007E1ECC" w:rsidRDefault="00131DF4" w:rsidP="00CA4CA7">
      <w:pPr>
        <w:ind w:firstLine="4536"/>
        <w:jc w:val="right"/>
      </w:pPr>
      <w:r w:rsidRPr="007E1ECC">
        <w:t>______</w:t>
      </w:r>
      <w:r w:rsidR="00CA4CA7" w:rsidRPr="007E1ECC">
        <w:t>______________________________</w:t>
      </w:r>
    </w:p>
    <w:p w:rsidR="00131DF4" w:rsidRPr="007E1ECC" w:rsidRDefault="00131DF4" w:rsidP="00CA4CA7">
      <w:pPr>
        <w:ind w:firstLine="5245"/>
        <w:jc w:val="right"/>
      </w:pPr>
      <w:r w:rsidRPr="007E1ECC">
        <w:t xml:space="preserve">(почтовый адрес и (или) адрес электронной </w:t>
      </w:r>
    </w:p>
    <w:p w:rsidR="00131DF4" w:rsidRPr="007E1ECC" w:rsidRDefault="00131DF4" w:rsidP="00CA4CA7">
      <w:pPr>
        <w:ind w:firstLine="4536"/>
        <w:jc w:val="right"/>
      </w:pPr>
      <w:r w:rsidRPr="007E1ECC">
        <w:t>______</w:t>
      </w:r>
      <w:r w:rsidR="00CA4CA7" w:rsidRPr="007E1ECC">
        <w:t>______________________________</w:t>
      </w:r>
    </w:p>
    <w:p w:rsidR="00131DF4" w:rsidRPr="007E1ECC" w:rsidRDefault="00131DF4" w:rsidP="00CA4CA7">
      <w:pPr>
        <w:ind w:firstLine="5245"/>
        <w:jc w:val="right"/>
      </w:pPr>
      <w:r w:rsidRPr="007E1ECC">
        <w:t>почты для связи, номер телефона для контакта)</w:t>
      </w:r>
    </w:p>
    <w:p w:rsidR="00131DF4" w:rsidRPr="007E1ECC" w:rsidRDefault="00131DF4" w:rsidP="00131DF4">
      <w:pPr>
        <w:jc w:val="center"/>
      </w:pPr>
    </w:p>
    <w:p w:rsidR="00131DF4" w:rsidRPr="007E1ECC" w:rsidRDefault="00796761" w:rsidP="00131DF4">
      <w:pPr>
        <w:jc w:val="center"/>
      </w:pPr>
      <w:r w:rsidRPr="007E1ECC">
        <w:t>Заявление</w:t>
      </w:r>
    </w:p>
    <w:p w:rsidR="00131DF4" w:rsidRPr="007E1ECC" w:rsidRDefault="00131DF4" w:rsidP="00131DF4">
      <w:pPr>
        <w:jc w:val="center"/>
      </w:pPr>
    </w:p>
    <w:p w:rsidR="00131DF4" w:rsidRPr="007E1ECC" w:rsidRDefault="00131DF4" w:rsidP="00131DF4">
      <w:pPr>
        <w:ind w:firstLine="709"/>
        <w:jc w:val="both"/>
      </w:pPr>
      <w:r w:rsidRPr="007E1ECC">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________________________________ </w:t>
      </w:r>
    </w:p>
    <w:p w:rsidR="00131DF4" w:rsidRPr="007E1ECC" w:rsidRDefault="00131DF4" w:rsidP="00131DF4">
      <w:pPr>
        <w:ind w:firstLine="709"/>
        <w:jc w:val="both"/>
      </w:pPr>
      <w:r w:rsidRPr="007E1ECC">
        <w:t>Кадастровый номер исходного земельного участка*:______________</w:t>
      </w:r>
    </w:p>
    <w:p w:rsidR="00796761" w:rsidRPr="007E1ECC" w:rsidRDefault="00796761" w:rsidP="00796761">
      <w:pPr>
        <w:ind w:firstLine="709"/>
        <w:jc w:val="both"/>
      </w:pPr>
      <w:r w:rsidRPr="007E1ECC">
        <w:t>К заявлению прилагаются:</w:t>
      </w:r>
    </w:p>
    <w:p w:rsidR="00796761" w:rsidRPr="007E1ECC" w:rsidRDefault="00796761" w:rsidP="00796761">
      <w:pPr>
        <w:ind w:firstLine="709"/>
        <w:jc w:val="both"/>
      </w:pPr>
      <w:r w:rsidRPr="007E1ECC">
        <w:t>1)схема расположения земельного участка или земельных участков на кадастровом плане территории на ___ л. в 1 экз.;</w:t>
      </w:r>
    </w:p>
    <w:p w:rsidR="00131DF4" w:rsidRPr="007E1ECC" w:rsidRDefault="00796761" w:rsidP="00796761">
      <w:pPr>
        <w:ind w:firstLine="709"/>
        <w:jc w:val="both"/>
      </w:pPr>
      <w:r w:rsidRPr="007E1ECC">
        <w:t>2)** __________________________________________________________________.</w:t>
      </w:r>
    </w:p>
    <w:p w:rsidR="00131DF4" w:rsidRPr="007E1ECC" w:rsidRDefault="00131DF4" w:rsidP="00131DF4">
      <w:pPr>
        <w:tabs>
          <w:tab w:val="left" w:pos="426"/>
        </w:tabs>
        <w:jc w:val="both"/>
      </w:pPr>
    </w:p>
    <w:p w:rsidR="00131DF4" w:rsidRPr="007E1ECC" w:rsidRDefault="00131DF4" w:rsidP="00131DF4">
      <w:pPr>
        <w:tabs>
          <w:tab w:val="left" w:pos="426"/>
        </w:tabs>
        <w:ind w:firstLine="3828"/>
        <w:jc w:val="both"/>
      </w:pPr>
      <w:r w:rsidRPr="007E1ECC">
        <w:t>________   _____________     __________________</w:t>
      </w:r>
    </w:p>
    <w:p w:rsidR="00131DF4" w:rsidRPr="007E1ECC" w:rsidRDefault="00131DF4" w:rsidP="00131DF4">
      <w:pPr>
        <w:tabs>
          <w:tab w:val="left" w:pos="426"/>
        </w:tabs>
        <w:ind w:firstLine="4111"/>
        <w:jc w:val="both"/>
      </w:pPr>
      <w:r w:rsidRPr="007E1ECC">
        <w:t>(дата)</w:t>
      </w:r>
      <w:r w:rsidR="00796761" w:rsidRPr="007E1ECC">
        <w:t xml:space="preserve">  </w:t>
      </w:r>
      <w:r w:rsidRPr="007E1ECC">
        <w:t xml:space="preserve">     (подпись)               (Фамилия И.О.)</w:t>
      </w:r>
    </w:p>
    <w:p w:rsidR="00131DF4" w:rsidRPr="007E1ECC" w:rsidRDefault="00131DF4" w:rsidP="00131DF4">
      <w:pPr>
        <w:tabs>
          <w:tab w:val="left" w:pos="426"/>
        </w:tabs>
        <w:ind w:firstLine="4111"/>
        <w:jc w:val="both"/>
      </w:pPr>
    </w:p>
    <w:p w:rsidR="00131DF4" w:rsidRPr="007E1ECC" w:rsidRDefault="00131DF4" w:rsidP="00131DF4">
      <w:pPr>
        <w:tabs>
          <w:tab w:val="left" w:pos="426"/>
        </w:tabs>
        <w:ind w:firstLine="4111"/>
        <w:jc w:val="both"/>
      </w:pPr>
    </w:p>
    <w:p w:rsidR="00131DF4" w:rsidRPr="007E1ECC" w:rsidRDefault="00131DF4" w:rsidP="00131DF4">
      <w:pPr>
        <w:tabs>
          <w:tab w:val="left" w:pos="426"/>
        </w:tabs>
        <w:ind w:firstLine="567"/>
        <w:jc w:val="both"/>
      </w:pPr>
      <w:r w:rsidRPr="007E1ECC">
        <w:t>* При отсутствии  кадастрового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131DF4" w:rsidRPr="007E1ECC" w:rsidRDefault="00131DF4" w:rsidP="00131DF4">
      <w:pPr>
        <w:tabs>
          <w:tab w:val="left" w:pos="426"/>
        </w:tabs>
        <w:ind w:firstLine="567"/>
        <w:jc w:val="both"/>
      </w:pPr>
      <w:r w:rsidRPr="007E1ECC">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131DF4" w:rsidRPr="007E1ECC" w:rsidRDefault="00131DF4" w:rsidP="00FB3DE6">
      <w:pPr>
        <w:autoSpaceDE w:val="0"/>
        <w:autoSpaceDN w:val="0"/>
        <w:adjustRightInd w:val="0"/>
        <w:ind w:firstLine="540"/>
        <w:jc w:val="both"/>
      </w:pPr>
    </w:p>
    <w:p w:rsidR="00131DF4" w:rsidRPr="007E1ECC" w:rsidRDefault="00131DF4" w:rsidP="00FB3DE6">
      <w:pPr>
        <w:autoSpaceDE w:val="0"/>
        <w:autoSpaceDN w:val="0"/>
        <w:adjustRightInd w:val="0"/>
        <w:ind w:firstLine="540"/>
        <w:jc w:val="both"/>
      </w:pPr>
    </w:p>
    <w:p w:rsidR="00796761" w:rsidRPr="007E1ECC" w:rsidRDefault="00796761" w:rsidP="00FB3DE6">
      <w:pPr>
        <w:autoSpaceDE w:val="0"/>
        <w:autoSpaceDN w:val="0"/>
        <w:adjustRightInd w:val="0"/>
        <w:ind w:firstLine="540"/>
        <w:jc w:val="both"/>
      </w:pPr>
    </w:p>
    <w:p w:rsidR="00CA4CA7" w:rsidRPr="007E1ECC" w:rsidRDefault="00CA4CA7" w:rsidP="00FB3DE6">
      <w:pPr>
        <w:autoSpaceDE w:val="0"/>
        <w:autoSpaceDN w:val="0"/>
        <w:adjustRightInd w:val="0"/>
        <w:ind w:firstLine="540"/>
        <w:jc w:val="both"/>
      </w:pPr>
    </w:p>
    <w:p w:rsidR="00131DF4" w:rsidRPr="007E1ECC" w:rsidRDefault="00131DF4" w:rsidP="00FB3DE6">
      <w:pPr>
        <w:autoSpaceDE w:val="0"/>
        <w:autoSpaceDN w:val="0"/>
        <w:adjustRightInd w:val="0"/>
        <w:ind w:firstLine="540"/>
        <w:jc w:val="both"/>
      </w:pPr>
    </w:p>
    <w:p w:rsidR="00131DF4" w:rsidRPr="007E1ECC" w:rsidRDefault="00550978" w:rsidP="00131DF4">
      <w:pPr>
        <w:ind w:firstLine="5103"/>
        <w:jc w:val="right"/>
        <w:rPr>
          <w:b/>
        </w:rPr>
      </w:pPr>
      <w:r w:rsidRPr="007E1ECC">
        <w:rPr>
          <w:b/>
        </w:rPr>
        <w:br w:type="page"/>
      </w:r>
      <w:r w:rsidR="00131DF4" w:rsidRPr="007E1ECC">
        <w:rPr>
          <w:b/>
        </w:rPr>
        <w:lastRenderedPageBreak/>
        <w:t>Приложение №2</w:t>
      </w:r>
    </w:p>
    <w:p w:rsidR="00131DF4" w:rsidRPr="007E1ECC" w:rsidRDefault="00131DF4" w:rsidP="00131DF4">
      <w:pPr>
        <w:ind w:left="4536"/>
        <w:jc w:val="right"/>
        <w:rPr>
          <w:b/>
        </w:rPr>
      </w:pPr>
      <w:r w:rsidRPr="007E1ECC">
        <w:rPr>
          <w:b/>
        </w:rPr>
        <w:t xml:space="preserve">к Административному регламенту </w:t>
      </w:r>
    </w:p>
    <w:p w:rsidR="00550978" w:rsidRPr="007E1ECC" w:rsidRDefault="00550978" w:rsidP="00131DF4">
      <w:pPr>
        <w:ind w:left="4536"/>
        <w:jc w:val="right"/>
        <w:rPr>
          <w:b/>
        </w:rPr>
      </w:pPr>
    </w:p>
    <w:p w:rsidR="00131DF4" w:rsidRPr="007E1ECC" w:rsidRDefault="00131DF4" w:rsidP="00131DF4">
      <w:pPr>
        <w:jc w:val="center"/>
      </w:pPr>
      <w:r w:rsidRPr="007E1ECC">
        <w:t>Образец заявления для юридического лица</w:t>
      </w:r>
    </w:p>
    <w:p w:rsidR="00131DF4" w:rsidRPr="007E1ECC" w:rsidRDefault="00131DF4" w:rsidP="00131DF4">
      <w:pPr>
        <w:ind w:firstLine="4536"/>
      </w:pPr>
    </w:p>
    <w:p w:rsidR="00131DF4" w:rsidRPr="007E1ECC" w:rsidRDefault="00131DF4" w:rsidP="00131DF4">
      <w:pPr>
        <w:ind w:firstLine="4536"/>
      </w:pPr>
      <w:r w:rsidRPr="007E1ECC">
        <w:t xml:space="preserve">Главе </w:t>
      </w:r>
      <w:r w:rsidR="00403DBB" w:rsidRPr="007E1ECC">
        <w:t>сельского поселения</w:t>
      </w:r>
    </w:p>
    <w:p w:rsidR="00131DF4" w:rsidRPr="007E1ECC" w:rsidRDefault="00131DF4" w:rsidP="00131DF4">
      <w:pPr>
        <w:ind w:firstLine="4536"/>
      </w:pPr>
      <w:r w:rsidRPr="007E1ECC">
        <w:t>____________________________________</w:t>
      </w:r>
    </w:p>
    <w:p w:rsidR="00131DF4" w:rsidRPr="007E1ECC" w:rsidRDefault="00131DF4" w:rsidP="00131DF4">
      <w:pPr>
        <w:ind w:firstLine="4536"/>
      </w:pPr>
    </w:p>
    <w:p w:rsidR="00131DF4" w:rsidRPr="007E1ECC" w:rsidRDefault="00131DF4" w:rsidP="00131DF4">
      <w:pPr>
        <w:jc w:val="center"/>
      </w:pPr>
    </w:p>
    <w:p w:rsidR="00131DF4" w:rsidRPr="007E1ECC" w:rsidRDefault="00796761" w:rsidP="00131DF4">
      <w:pPr>
        <w:jc w:val="center"/>
      </w:pPr>
      <w:r w:rsidRPr="007E1ECC">
        <w:t>Заявление</w:t>
      </w:r>
    </w:p>
    <w:p w:rsidR="00131DF4" w:rsidRPr="007E1ECC" w:rsidRDefault="00131DF4" w:rsidP="00131DF4">
      <w:pPr>
        <w:jc w:val="center"/>
      </w:pPr>
    </w:p>
    <w:p w:rsidR="00131DF4" w:rsidRPr="007E1ECC" w:rsidRDefault="00131DF4" w:rsidP="00131DF4">
      <w:pPr>
        <w:ind w:firstLine="709"/>
        <w:jc w:val="both"/>
      </w:pPr>
      <w:r w:rsidRPr="007E1ECC">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________________________________ </w:t>
      </w:r>
    </w:p>
    <w:p w:rsidR="00131DF4" w:rsidRPr="007E1ECC" w:rsidRDefault="00131DF4" w:rsidP="00131DF4">
      <w:pPr>
        <w:ind w:firstLine="709"/>
        <w:jc w:val="both"/>
      </w:pPr>
      <w:r w:rsidRPr="007E1ECC">
        <w:t>Кадастровый номер исходного земельного участка*:______________</w:t>
      </w:r>
    </w:p>
    <w:p w:rsidR="00131DF4" w:rsidRPr="007E1ECC" w:rsidRDefault="00131DF4" w:rsidP="00131DF4">
      <w:pPr>
        <w:ind w:firstLine="709"/>
        <w:jc w:val="both"/>
      </w:pPr>
    </w:p>
    <w:p w:rsidR="00131DF4" w:rsidRPr="007E1ECC" w:rsidRDefault="00131DF4" w:rsidP="00044723">
      <w:pPr>
        <w:jc w:val="both"/>
      </w:pPr>
      <w:r w:rsidRPr="007E1ECC">
        <w:t>К заявлению прилагаются:</w:t>
      </w:r>
    </w:p>
    <w:p w:rsidR="00131DF4" w:rsidRPr="007E1ECC" w:rsidRDefault="00796761" w:rsidP="00044723">
      <w:pPr>
        <w:tabs>
          <w:tab w:val="left" w:pos="993"/>
        </w:tabs>
        <w:jc w:val="both"/>
      </w:pPr>
      <w:r w:rsidRPr="007E1ECC">
        <w:t xml:space="preserve">1) </w:t>
      </w:r>
      <w:r w:rsidR="00131DF4" w:rsidRPr="007E1ECC">
        <w:t>схема расположения земельного участка или земельных участков на кадастровом плане территории на ___ л. в 1 экз.;</w:t>
      </w:r>
    </w:p>
    <w:p w:rsidR="00131DF4" w:rsidRPr="007E1ECC" w:rsidRDefault="00796761" w:rsidP="00044723">
      <w:pPr>
        <w:tabs>
          <w:tab w:val="left" w:pos="993"/>
        </w:tabs>
        <w:jc w:val="both"/>
      </w:pPr>
      <w:r w:rsidRPr="007E1ECC">
        <w:t xml:space="preserve">2) </w:t>
      </w:r>
      <w:r w:rsidR="00131DF4" w:rsidRPr="007E1ECC">
        <w:t>** __________________________________________________________________.</w:t>
      </w:r>
    </w:p>
    <w:p w:rsidR="00131DF4" w:rsidRPr="007E1ECC" w:rsidRDefault="00131DF4" w:rsidP="00131DF4">
      <w:pPr>
        <w:tabs>
          <w:tab w:val="left" w:pos="426"/>
        </w:tabs>
        <w:ind w:firstLine="3828"/>
        <w:jc w:val="both"/>
      </w:pPr>
    </w:p>
    <w:p w:rsidR="00131DF4" w:rsidRPr="007E1ECC" w:rsidRDefault="00131DF4" w:rsidP="00044723">
      <w:pPr>
        <w:tabs>
          <w:tab w:val="left" w:pos="426"/>
        </w:tabs>
        <w:jc w:val="both"/>
      </w:pPr>
      <w:r w:rsidRPr="007E1ECC">
        <w:t xml:space="preserve">________  </w:t>
      </w:r>
      <w:r w:rsidR="00044723" w:rsidRPr="007E1ECC">
        <w:t xml:space="preserve">         </w:t>
      </w:r>
      <w:r w:rsidRPr="007E1ECC">
        <w:t xml:space="preserve">_____________   </w:t>
      </w:r>
      <w:r w:rsidR="00044723" w:rsidRPr="007E1ECC">
        <w:t xml:space="preserve">        </w:t>
      </w:r>
      <w:r w:rsidRPr="007E1ECC">
        <w:t xml:space="preserve"> _____________________</w:t>
      </w:r>
    </w:p>
    <w:p w:rsidR="00131DF4" w:rsidRPr="007E1ECC" w:rsidRDefault="00131DF4" w:rsidP="00044723">
      <w:pPr>
        <w:tabs>
          <w:tab w:val="left" w:pos="426"/>
        </w:tabs>
        <w:jc w:val="both"/>
      </w:pPr>
      <w:r w:rsidRPr="007E1ECC">
        <w:t>(дата)                    (подпись)               (Фамилия И.О. руководителя)</w:t>
      </w:r>
    </w:p>
    <w:p w:rsidR="00131DF4" w:rsidRPr="007E1ECC" w:rsidRDefault="00131DF4" w:rsidP="00131DF4">
      <w:pPr>
        <w:tabs>
          <w:tab w:val="left" w:pos="426"/>
        </w:tabs>
        <w:ind w:firstLine="4111"/>
        <w:jc w:val="both"/>
      </w:pPr>
    </w:p>
    <w:p w:rsidR="00131DF4" w:rsidRPr="007E1ECC" w:rsidRDefault="00131DF4" w:rsidP="00131DF4">
      <w:pPr>
        <w:tabs>
          <w:tab w:val="left" w:pos="426"/>
        </w:tabs>
        <w:jc w:val="both"/>
      </w:pPr>
      <w:r w:rsidRPr="007E1ECC">
        <w:t>Исп. _______________________     ____________________________</w:t>
      </w:r>
    </w:p>
    <w:p w:rsidR="00131DF4" w:rsidRPr="007E1ECC" w:rsidRDefault="00131DF4" w:rsidP="00131DF4">
      <w:pPr>
        <w:tabs>
          <w:tab w:val="left" w:pos="426"/>
        </w:tabs>
        <w:ind w:firstLine="709"/>
        <w:jc w:val="both"/>
      </w:pPr>
      <w:r w:rsidRPr="007E1ECC">
        <w:t>(Фамилия И.О.)                      (номер телефона для контакта)</w:t>
      </w:r>
    </w:p>
    <w:p w:rsidR="00131DF4" w:rsidRPr="007E1ECC" w:rsidRDefault="00131DF4" w:rsidP="00131DF4">
      <w:pPr>
        <w:tabs>
          <w:tab w:val="left" w:pos="426"/>
        </w:tabs>
        <w:ind w:firstLine="709"/>
        <w:jc w:val="both"/>
      </w:pPr>
    </w:p>
    <w:p w:rsidR="00131DF4" w:rsidRPr="007E1ECC" w:rsidRDefault="00131DF4" w:rsidP="00131DF4">
      <w:pPr>
        <w:tabs>
          <w:tab w:val="left" w:pos="426"/>
        </w:tabs>
        <w:ind w:firstLine="567"/>
        <w:jc w:val="both"/>
      </w:pPr>
      <w:r w:rsidRPr="007E1ECC">
        <w:t>* При отсутствии  кадастрового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131DF4" w:rsidRPr="007E1ECC" w:rsidRDefault="00131DF4" w:rsidP="00131DF4">
      <w:pPr>
        <w:tabs>
          <w:tab w:val="left" w:pos="426"/>
        </w:tabs>
        <w:ind w:firstLine="567"/>
        <w:jc w:val="both"/>
      </w:pPr>
      <w:r w:rsidRPr="007E1ECC">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796761" w:rsidRPr="007E1ECC" w:rsidRDefault="00131DF4" w:rsidP="00044723">
      <w:pPr>
        <w:tabs>
          <w:tab w:val="left" w:pos="426"/>
        </w:tabs>
        <w:ind w:firstLine="709"/>
        <w:jc w:val="both"/>
      </w:pPr>
      <w:r w:rsidRPr="007E1ECC">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r w:rsidR="00044723" w:rsidRPr="007E1ECC">
        <w:t xml:space="preserve"> </w:t>
      </w:r>
    </w:p>
    <w:p w:rsidR="00C53272" w:rsidRPr="007E1ECC" w:rsidRDefault="00044723" w:rsidP="00C53272">
      <w:pPr>
        <w:ind w:firstLine="5103"/>
        <w:jc w:val="right"/>
        <w:rPr>
          <w:b/>
        </w:rPr>
      </w:pPr>
      <w:r w:rsidRPr="007E1ECC">
        <w:rPr>
          <w:b/>
        </w:rPr>
        <w:br w:type="page"/>
      </w:r>
      <w:r w:rsidR="00C53272" w:rsidRPr="007E1ECC">
        <w:rPr>
          <w:b/>
        </w:rPr>
        <w:lastRenderedPageBreak/>
        <w:t>Приложение №3</w:t>
      </w:r>
    </w:p>
    <w:p w:rsidR="00C53272" w:rsidRPr="007E1ECC" w:rsidRDefault="00C53272" w:rsidP="00C53272">
      <w:pPr>
        <w:ind w:left="4536"/>
        <w:jc w:val="right"/>
        <w:rPr>
          <w:b/>
        </w:rPr>
      </w:pPr>
      <w:r w:rsidRPr="007E1ECC">
        <w:rPr>
          <w:b/>
        </w:rPr>
        <w:t xml:space="preserve">к Административному регламенту </w:t>
      </w:r>
    </w:p>
    <w:p w:rsidR="00C53272" w:rsidRPr="007E1ECC" w:rsidRDefault="00C53272" w:rsidP="00C53272">
      <w:pPr>
        <w:jc w:val="center"/>
      </w:pPr>
    </w:p>
    <w:p w:rsidR="00C53272" w:rsidRPr="007E1ECC" w:rsidRDefault="00C53272" w:rsidP="00C53272">
      <w:pPr>
        <w:jc w:val="center"/>
        <w:rPr>
          <w:b/>
        </w:rPr>
      </w:pPr>
      <w:r w:rsidRPr="007E1ECC">
        <w:rPr>
          <w:b/>
        </w:rPr>
        <w:t>Блок-схема</w:t>
      </w:r>
      <w:r w:rsidR="00796761" w:rsidRPr="007E1ECC">
        <w:rPr>
          <w:b/>
        </w:rPr>
        <w:t xml:space="preserve"> </w:t>
      </w:r>
      <w:r w:rsidRPr="007E1ECC">
        <w:rPr>
          <w:b/>
        </w:rPr>
        <w:t>административных процедур предоставления муниципальной услуги</w:t>
      </w:r>
    </w:p>
    <w:p w:rsidR="00C53272" w:rsidRPr="007E1ECC" w:rsidRDefault="00F8499B" w:rsidP="00C53272">
      <w:pPr>
        <w:autoSpaceDE w:val="0"/>
        <w:autoSpaceDN w:val="0"/>
        <w:adjustRightInd w:val="0"/>
        <w:ind w:firstLine="540"/>
        <w:jc w:val="both"/>
      </w:pPr>
      <w:r w:rsidRPr="007E1ECC">
        <w:pict>
          <v:group id="_x0000_s1057" editas="canvas" style="width:463.2pt;height:572.55pt;mso-position-horizontal-relative:char;mso-position-vertical-relative:line" coordorigin="2358,1615" coordsize="7130,8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358;top:1615;width:7130;height:8812" o:preferrelative="f">
              <v:fill o:detectmouseclick="t"/>
              <v:path o:extrusionok="t" o:connecttype="none"/>
            </v:shape>
            <v:group id="_x0000_s1059" style="position:absolute;left:4334;top:1820;width:3317;height:685" coordorigin="4512,4452" coordsize="3996,1164">
              <v:shapetype id="_x0000_t109" coordsize="21600,21600" o:spt="109" path="m,l,21600r21600,l21600,xe">
                <v:stroke joinstyle="miter"/>
                <v:path gradientshapeok="t" o:connecttype="rect"/>
              </v:shapetype>
              <v:shape id="_x0000_s1060" type="#_x0000_t109" style="position:absolute;left:4512;top:4452;width:3996;height:1164"/>
              <v:shapetype id="_x0000_t202" coordsize="21600,21600" o:spt="202" path="m,l,21600r21600,l21600,xe">
                <v:stroke joinstyle="miter"/>
                <v:path gradientshapeok="t" o:connecttype="rect"/>
              </v:shapetype>
              <v:shape id="_x0000_s1061" type="#_x0000_t202" style="position:absolute;left:4596;top:4452;width:3804;height:1164" filled="f" stroked="f">
                <v:textbox style="mso-next-textbox:#_x0000_s1061">
                  <w:txbxContent>
                    <w:p w:rsidR="00C53272" w:rsidRDefault="00C53272" w:rsidP="00C53272">
                      <w:pPr>
                        <w:jc w:val="center"/>
                      </w:pPr>
                      <w:r>
                        <w:t>Прием и регистрация заявления и прилагаемых к нему документов</w:t>
                      </w:r>
                    </w:p>
                    <w:p w:rsidR="00C53272" w:rsidRDefault="00C53272" w:rsidP="00C53272">
                      <w:pPr>
                        <w:jc w:val="center"/>
                        <w:rPr>
                          <w:sz w:val="20"/>
                          <w:szCs w:val="20"/>
                        </w:rPr>
                      </w:pPr>
                      <w:r>
                        <w:rPr>
                          <w:sz w:val="20"/>
                          <w:szCs w:val="20"/>
                        </w:rPr>
                        <w:t>(</w:t>
                      </w:r>
                      <w:r w:rsidR="00491C7D">
                        <w:rPr>
                          <w:sz w:val="20"/>
                          <w:szCs w:val="20"/>
                        </w:rPr>
                        <w:t>1</w:t>
                      </w:r>
                      <w:r>
                        <w:rPr>
                          <w:sz w:val="20"/>
                          <w:szCs w:val="20"/>
                        </w:rPr>
                        <w:t xml:space="preserve"> календарных дня)</w:t>
                      </w:r>
                    </w:p>
                  </w:txbxContent>
                </v:textbox>
              </v:shape>
            </v:group>
            <v:group id="_x0000_s1062" style="position:absolute;left:2358;top:8654;width:4118;height:1773" coordorigin="4512,4452" coordsize="3996,1164">
              <v:shape id="_x0000_s1063" type="#_x0000_t109" style="position:absolute;left:4512;top:4452;width:3996;height:1164"/>
              <v:shape id="_x0000_s1064" type="#_x0000_t202" style="position:absolute;left:4596;top:4452;width:3804;height:1164" filled="f" stroked="f">
                <v:textbox style="mso-next-textbox:#_x0000_s1064">
                  <w:txbxContent>
                    <w:p w:rsidR="00C53272" w:rsidRDefault="00C53272" w:rsidP="00C53272">
                      <w:pPr>
                        <w:jc w:val="center"/>
                      </w:pPr>
                      <w: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w:t>
                      </w:r>
                    </w:p>
                    <w:p w:rsidR="00C53272" w:rsidRDefault="00C53272" w:rsidP="00C53272">
                      <w:pPr>
                        <w:jc w:val="center"/>
                        <w:rPr>
                          <w:sz w:val="20"/>
                          <w:szCs w:val="20"/>
                        </w:rPr>
                      </w:pPr>
                      <w:r>
                        <w:rPr>
                          <w:sz w:val="20"/>
                          <w:szCs w:val="20"/>
                        </w:rPr>
                        <w:t>(не более 3 рабочих дней)</w:t>
                      </w:r>
                    </w:p>
                  </w:txbxContent>
                </v:textbox>
              </v:shape>
            </v:group>
            <v:group id="_x0000_s1065" style="position:absolute;left:6869;top:8654;width:2377;height:1212" coordorigin="4512,4452" coordsize="3996,1164">
              <v:shape id="_x0000_s1066" type="#_x0000_t109" style="position:absolute;left:4512;top:4452;width:3996;height:1164"/>
              <v:shape id="_x0000_s1067" type="#_x0000_t202" style="position:absolute;left:4596;top:4452;width:3804;height:1164" filled="f" stroked="f">
                <v:textbox style="mso-next-textbox:#_x0000_s1067">
                  <w:txbxContent>
                    <w:p w:rsidR="00C53272" w:rsidRDefault="00C53272" w:rsidP="00C53272">
                      <w:pPr>
                        <w:jc w:val="center"/>
                      </w:pPr>
                      <w:r>
                        <w:t>Выдача или направление заявителю решения об отказе в продаже земельного участка</w:t>
                      </w:r>
                    </w:p>
                    <w:p w:rsidR="00C53272" w:rsidRDefault="00C53272" w:rsidP="00C53272">
                      <w:pPr>
                        <w:jc w:val="center"/>
                        <w:rPr>
                          <w:sz w:val="20"/>
                          <w:szCs w:val="20"/>
                        </w:rPr>
                      </w:pPr>
                      <w:r>
                        <w:t xml:space="preserve"> </w:t>
                      </w:r>
                      <w:r>
                        <w:rPr>
                          <w:sz w:val="20"/>
                          <w:szCs w:val="20"/>
                        </w:rPr>
                        <w:t>(не более 3 рабочих дней)</w:t>
                      </w:r>
                    </w:p>
                  </w:txbxContent>
                </v:textbox>
              </v:shape>
            </v:group>
            <v:shapetype id="_x0000_t32" coordsize="21600,21600" o:spt="32" o:oned="t" path="m,l21600,21600e" filled="f">
              <v:path arrowok="t" fillok="f" o:connecttype="none"/>
              <o:lock v:ext="edit" shapetype="t"/>
            </v:shapetype>
            <v:shape id="_x0000_s1068" type="#_x0000_t32" style="position:absolute;left:5983;top:2505;width:1;height:507" o:connectortype="straight">
              <v:stroke endarrow="block"/>
            </v:shape>
            <v:group id="_x0000_s1069" style="position:absolute;left:6869;top:5671;width:2439;height:984" coordorigin="4512,4452" coordsize="3996,1164">
              <v:shape id="_x0000_s1070" type="#_x0000_t109" style="position:absolute;left:4512;top:4452;width:3996;height:1164"/>
              <v:shape id="_x0000_s1071" type="#_x0000_t202" style="position:absolute;left:4596;top:4452;width:3804;height:1164" filled="f" stroked="f">
                <v:textbox style="mso-next-textbox:#_x0000_s1071">
                  <w:txbxContent>
                    <w:p w:rsidR="00C53272" w:rsidRDefault="00691822" w:rsidP="00C53272">
                      <w:r>
                        <w:t>Подготовка письма об отказе в предоставлении услуги и  ее направление заявителю</w:t>
                      </w:r>
                    </w:p>
                  </w:txbxContent>
                </v:textbox>
              </v:shape>
            </v:group>
            <v:group id="_x0000_s1072" style="position:absolute;left:4334;top:3012;width:3317;height:1494" coordorigin="3158,2801" coordsize="3316,1764">
              <v:group id="_x0000_s1073" style="position:absolute;left:3158;top:2801;width:3316;height:1764" coordorigin="4512,4452" coordsize="3996,1164">
                <v:shape id="_x0000_s1074" type="#_x0000_t109" style="position:absolute;left:4512;top:4452;width:3996;height:1164"/>
                <v:shape id="_x0000_s1075" type="#_x0000_t202" style="position:absolute;left:4596;top:4452;width:3804;height:1164" filled="f" stroked="f">
                  <v:textbox style="mso-next-textbox:#_x0000_s1075">
                    <w:txbxContent>
                      <w:p w:rsidR="00C53272" w:rsidRDefault="00C53272" w:rsidP="00C53272">
                        <w:pPr>
                          <w:jc w:val="center"/>
                        </w:pPr>
                        <w:r>
                          <w:t>Обработка заявления и прилагаемых к заявлению документов.</w:t>
                        </w:r>
                      </w:p>
                      <w:p w:rsidR="00C53272" w:rsidRDefault="00C53272" w:rsidP="00C53272">
                        <w:pPr>
                          <w:jc w:val="center"/>
                          <w:rPr>
                            <w:sz w:val="20"/>
                            <w:szCs w:val="20"/>
                          </w:rPr>
                        </w:pPr>
                        <w:r>
                          <w:rPr>
                            <w:sz w:val="20"/>
                            <w:szCs w:val="20"/>
                          </w:rPr>
                          <w:t xml:space="preserve">(не более </w:t>
                        </w:r>
                        <w:r w:rsidR="00491C7D">
                          <w:rPr>
                            <w:sz w:val="20"/>
                            <w:szCs w:val="20"/>
                          </w:rPr>
                          <w:t>5</w:t>
                        </w:r>
                        <w:r>
                          <w:rPr>
                            <w:sz w:val="20"/>
                            <w:szCs w:val="20"/>
                          </w:rPr>
                          <w:t xml:space="preserve"> календарных дней)</w:t>
                        </w:r>
                      </w:p>
                      <w:p w:rsidR="00C53272" w:rsidRDefault="00C53272" w:rsidP="00C53272"/>
                    </w:txbxContent>
                  </v:textbox>
                </v:shape>
              </v:group>
              <v:shape id="_x0000_s1076" type="#_x0000_t202" style="position:absolute;left:4807;top:3604;width:1667;height:961">
                <v:textbox>
                  <w:txbxContent>
                    <w:p w:rsidR="00C53272" w:rsidRDefault="00C53272" w:rsidP="00C53272">
                      <w:pPr>
                        <w:jc w:val="center"/>
                        <w:rPr>
                          <w:sz w:val="20"/>
                          <w:szCs w:val="20"/>
                        </w:rPr>
                      </w:pPr>
                      <w:r>
                        <w:rPr>
                          <w:sz w:val="20"/>
                          <w:szCs w:val="20"/>
                        </w:rPr>
                        <w:t xml:space="preserve">наличие оснований </w:t>
                      </w:r>
                      <w:r w:rsidR="00691822">
                        <w:rPr>
                          <w:sz w:val="20"/>
                          <w:szCs w:val="20"/>
                        </w:rPr>
                        <w:t>отказа для предоставлении услуги</w:t>
                      </w:r>
                      <w:del w:id="0" w:author="Айгуль И. Хасанова" w:date="2016-06-02T20:07:00Z">
                        <w:r w:rsidDel="00691822">
                          <w:delText xml:space="preserve"> </w:delText>
                        </w:r>
                      </w:del>
                    </w:p>
                    <w:p w:rsidR="00C53272" w:rsidRDefault="00C53272" w:rsidP="00C53272"/>
                  </w:txbxContent>
                </v:textbox>
              </v:shape>
              <v:shape id="_x0000_s1077" type="#_x0000_t202" style="position:absolute;left:3158;top:3604;width:1649;height:961">
                <v:textbox>
                  <w:txbxContent>
                    <w:p w:rsidR="00C53272" w:rsidDel="00691822" w:rsidRDefault="00C53272" w:rsidP="00691822">
                      <w:pPr>
                        <w:ind w:right="-149" w:hanging="142"/>
                        <w:jc w:val="center"/>
                        <w:rPr>
                          <w:del w:id="1" w:author="Айгуль И. Хасанова" w:date="2016-06-02T20:07:00Z"/>
                          <w:sz w:val="20"/>
                          <w:szCs w:val="20"/>
                        </w:rPr>
                      </w:pPr>
                      <w:r>
                        <w:rPr>
                          <w:sz w:val="20"/>
                          <w:szCs w:val="20"/>
                        </w:rPr>
                        <w:t xml:space="preserve">отсутствие оснований </w:t>
                      </w:r>
                      <w:r w:rsidR="00691822">
                        <w:rPr>
                          <w:sz w:val="20"/>
                          <w:szCs w:val="20"/>
                        </w:rPr>
                        <w:t>отказа в предоставлении услуги</w:t>
                      </w:r>
                    </w:p>
                    <w:p w:rsidR="00C53272" w:rsidRDefault="00C53272" w:rsidP="00691822">
                      <w:pPr>
                        <w:ind w:right="-149" w:hanging="142"/>
                        <w:jc w:val="center"/>
                        <w:rPr>
                          <w:sz w:val="20"/>
                          <w:szCs w:val="20"/>
                        </w:rPr>
                      </w:pPr>
                      <w:del w:id="2" w:author="Айгуль И. Хасанова" w:date="2016-06-02T20:07:00Z">
                        <w:r w:rsidDel="00691822">
                          <w:rPr>
                            <w:sz w:val="20"/>
                            <w:szCs w:val="20"/>
                          </w:rPr>
                          <w:delText>и документов</w:delText>
                        </w:r>
                      </w:del>
                    </w:p>
                    <w:p w:rsidR="00C53272" w:rsidRDefault="00C53272" w:rsidP="00C53272"/>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6866;top:4457;width:1165;height:1264;rotation:90;flip:x" o:connectortype="elbow" adj=",107487,-110711">
              <v:stroke endarrow="block"/>
            </v:shape>
            <v:shape id="_x0000_s1079" type="#_x0000_t34" style="position:absolute;left:4199;top:4712;width:1165;height:754;rotation:90" o:connectortype="elbow" adj=",-180279,-79966">
              <v:stroke endarrow="block"/>
            </v:shape>
            <v:group id="_x0000_s1080" style="position:absolute;left:2359;top:5671;width:4117;height:2159" coordorigin="2472,5360" coordsize="4002,1993">
              <v:group id="_x0000_s1081" style="position:absolute;left:2472;top:5360;width:4002;height:1993" coordorigin="4512,4452" coordsize="3996,1164">
                <v:shape id="_x0000_s1082" type="#_x0000_t109" style="position:absolute;left:4512;top:4452;width:3996;height:1164"/>
                <v:shape id="_x0000_s1083" type="#_x0000_t202" style="position:absolute;left:4596;top:4452;width:3804;height:1164" filled="f" stroked="f">
                  <v:textbox style="mso-next-textbox:#_x0000_s1083">
                    <w:txbxContent>
                      <w:p w:rsidR="00C53272" w:rsidRDefault="00C53272" w:rsidP="00C53272">
                        <w:pPr>
                          <w:jc w:val="center"/>
                        </w:pPr>
                        <w: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C53272" w:rsidRDefault="00C53272" w:rsidP="00C53272">
                        <w:pPr>
                          <w:jc w:val="center"/>
                          <w:rPr>
                            <w:sz w:val="20"/>
                            <w:szCs w:val="20"/>
                          </w:rPr>
                        </w:pPr>
                        <w:r>
                          <w:rPr>
                            <w:sz w:val="20"/>
                            <w:szCs w:val="20"/>
                          </w:rPr>
                          <w:t>(не более 1</w:t>
                        </w:r>
                        <w:r w:rsidR="00491C7D">
                          <w:rPr>
                            <w:sz w:val="20"/>
                            <w:szCs w:val="20"/>
                          </w:rPr>
                          <w:t>0</w:t>
                        </w:r>
                        <w:r>
                          <w:rPr>
                            <w:sz w:val="20"/>
                            <w:szCs w:val="20"/>
                          </w:rPr>
                          <w:t xml:space="preserve"> календарных дней)</w:t>
                        </w:r>
                      </w:p>
                      <w:p w:rsidR="00C53272" w:rsidRDefault="00C53272" w:rsidP="00C53272"/>
                    </w:txbxContent>
                  </v:textbox>
                </v:shape>
              </v:group>
              <v:shape id="_x0000_s1084" type="#_x0000_t202" style="position:absolute;left:4462;top:6616;width:2012;height:737">
                <v:textbox style="mso-next-textbox:#_x0000_s1084">
                  <w:txbxContent>
                    <w:p w:rsidR="00C53272" w:rsidRDefault="00C53272" w:rsidP="00C53272">
                      <w:r>
                        <w:rPr>
                          <w:sz w:val="20"/>
                          <w:szCs w:val="20"/>
                        </w:rPr>
                        <w:t>наличие оснований для отказа в предоставлении муниципальной услуги</w:t>
                      </w:r>
                    </w:p>
                    <w:p w:rsidR="00C53272" w:rsidRDefault="00C53272" w:rsidP="00C53272"/>
                  </w:txbxContent>
                </v:textbox>
              </v:shape>
              <v:shape id="_x0000_s1085" type="#_x0000_t202" style="position:absolute;left:2472;top:6616;width:1990;height:737">
                <v:textbox style="mso-next-textbox:#_x0000_s1085">
                  <w:txbxContent>
                    <w:p w:rsidR="00C53272" w:rsidRDefault="00C53272" w:rsidP="00C53272">
                      <w:r>
                        <w:rPr>
                          <w:sz w:val="20"/>
                          <w:szCs w:val="20"/>
                        </w:rPr>
                        <w:t>отсутствие оснований для отказа в предоставлении муниципальной услуги</w:t>
                      </w:r>
                    </w:p>
                  </w:txbxContent>
                </v:textbox>
              </v:shape>
            </v:group>
            <v:shape id="_x0000_s1086" type="#_x0000_t34" style="position:absolute;left:3481;top:7731;width:824;height:1022;rotation:90;flip:x" o:connectortype="elbow" adj="10790,203151,-66494">
              <v:stroke endarrow="block"/>
            </v:shape>
            <v:shape id="_x0000_s1087" type="#_x0000_t34" style="position:absolute;left:6334;top:6937;width:824;height:2610;rotation:90;flip:x" o:connectortype="elbow" adj="10790,79559,-120444">
              <v:stroke endarrow="block"/>
            </v:shape>
            <w10:wrap type="none"/>
            <w10:anchorlock/>
          </v:group>
        </w:pict>
      </w:r>
    </w:p>
    <w:p w:rsidR="00C53272" w:rsidRPr="007E1ECC" w:rsidRDefault="00C53272" w:rsidP="00C53272">
      <w:pPr>
        <w:autoSpaceDE w:val="0"/>
        <w:autoSpaceDN w:val="0"/>
        <w:adjustRightInd w:val="0"/>
        <w:ind w:firstLine="540"/>
        <w:jc w:val="both"/>
      </w:pPr>
    </w:p>
    <w:p w:rsidR="00131DF4" w:rsidRPr="007E1ECC" w:rsidRDefault="00131DF4" w:rsidP="00FB3DE6">
      <w:pPr>
        <w:autoSpaceDE w:val="0"/>
        <w:autoSpaceDN w:val="0"/>
        <w:adjustRightInd w:val="0"/>
        <w:ind w:firstLine="540"/>
        <w:jc w:val="both"/>
      </w:pPr>
    </w:p>
    <w:sectPr w:rsidR="00131DF4" w:rsidRPr="007E1ECC" w:rsidSect="00EF564C">
      <w:headerReference w:type="even" r:id="rId11"/>
      <w:pgSz w:w="11906" w:h="16838"/>
      <w:pgMar w:top="964" w:right="849" w:bottom="567"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91" w:rsidRDefault="00051891">
      <w:r>
        <w:separator/>
      </w:r>
    </w:p>
  </w:endnote>
  <w:endnote w:type="continuationSeparator" w:id="1">
    <w:p w:rsidR="00051891" w:rsidRDefault="00051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91" w:rsidRDefault="00051891">
      <w:r>
        <w:separator/>
      </w:r>
    </w:p>
  </w:footnote>
  <w:footnote w:type="continuationSeparator" w:id="1">
    <w:p w:rsidR="00051891" w:rsidRDefault="00051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A3" w:rsidRDefault="00F8499B" w:rsidP="003C00BB">
    <w:pPr>
      <w:pStyle w:val="a9"/>
      <w:framePr w:wrap="around" w:vAnchor="text" w:hAnchor="margin" w:xAlign="center" w:y="1"/>
      <w:rPr>
        <w:rStyle w:val="aa"/>
      </w:rPr>
    </w:pPr>
    <w:r>
      <w:rPr>
        <w:rStyle w:val="aa"/>
      </w:rPr>
      <w:fldChar w:fldCharType="begin"/>
    </w:r>
    <w:r w:rsidR="00C34BA3">
      <w:rPr>
        <w:rStyle w:val="aa"/>
      </w:rPr>
      <w:instrText xml:space="preserve">PAGE  </w:instrText>
    </w:r>
    <w:r>
      <w:rPr>
        <w:rStyle w:val="aa"/>
      </w:rPr>
      <w:fldChar w:fldCharType="separate"/>
    </w:r>
    <w:r w:rsidR="00C34BA3">
      <w:rPr>
        <w:rStyle w:val="aa"/>
        <w:noProof/>
      </w:rPr>
      <w:t>1</w:t>
    </w:r>
    <w:r>
      <w:rPr>
        <w:rStyle w:val="aa"/>
      </w:rPr>
      <w:fldChar w:fldCharType="end"/>
    </w:r>
  </w:p>
  <w:p w:rsidR="00C34BA3" w:rsidRDefault="00C34BA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4">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B0819FF"/>
    <w:multiLevelType w:val="singleLevel"/>
    <w:tmpl w:val="E612C0EA"/>
    <w:lvl w:ilvl="0">
      <w:start w:val="1"/>
      <w:numFmt w:val="decimal"/>
      <w:lvlText w:val="%1."/>
      <w:legacy w:legacy="1" w:legacySpace="0" w:legacyIndent="283"/>
      <w:lvlJc w:val="left"/>
      <w:pPr>
        <w:ind w:left="643" w:hanging="283"/>
      </w:pPr>
    </w:lvl>
  </w:abstractNum>
  <w:abstractNum w:abstractNumId="6">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9A32A7"/>
    <w:multiLevelType w:val="hybridMultilevel"/>
    <w:tmpl w:val="FFCCEABA"/>
    <w:lvl w:ilvl="0" w:tplc="D66A62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7"/>
  </w:num>
  <w:num w:numId="2">
    <w:abstractNumId w:val="21"/>
  </w:num>
  <w:num w:numId="3">
    <w:abstractNumId w:val="10"/>
  </w:num>
  <w:num w:numId="4">
    <w:abstractNumId w:val="5"/>
  </w:num>
  <w:num w:numId="5">
    <w:abstractNumId w:val="9"/>
  </w:num>
  <w:num w:numId="6">
    <w:abstractNumId w:val="18"/>
  </w:num>
  <w:num w:numId="7">
    <w:abstractNumId w:val="2"/>
  </w:num>
  <w:num w:numId="8">
    <w:abstractNumId w:val="1"/>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9"/>
  </w:num>
  <w:num w:numId="11">
    <w:abstractNumId w:val="20"/>
  </w:num>
  <w:num w:numId="12">
    <w:abstractNumId w:val="6"/>
  </w:num>
  <w:num w:numId="13">
    <w:abstractNumId w:val="14"/>
  </w:num>
  <w:num w:numId="14">
    <w:abstractNumId w:val="13"/>
  </w:num>
  <w:num w:numId="15">
    <w:abstractNumId w:val="8"/>
  </w:num>
  <w:num w:numId="16">
    <w:abstractNumId w:val="22"/>
  </w:num>
  <w:num w:numId="17">
    <w:abstractNumId w:val="12"/>
  </w:num>
  <w:num w:numId="18">
    <w:abstractNumId w:val="15"/>
  </w:num>
  <w:num w:numId="19">
    <w:abstractNumId w:val="4"/>
  </w:num>
  <w:num w:numId="20">
    <w:abstractNumId w:val="11"/>
  </w:num>
  <w:num w:numId="21">
    <w:abstractNumId w:val="24"/>
  </w:num>
  <w:num w:numId="22">
    <w:abstractNumId w:val="16"/>
  </w:num>
  <w:num w:numId="23">
    <w:abstractNumId w:val="3"/>
  </w:num>
  <w:num w:numId="24">
    <w:abstractNumId w:val="17"/>
  </w:num>
  <w:num w:numId="25">
    <w:abstractNumId w:val="23"/>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EA18C6"/>
    <w:rsid w:val="00005D27"/>
    <w:rsid w:val="000107F7"/>
    <w:rsid w:val="00013290"/>
    <w:rsid w:val="000139CC"/>
    <w:rsid w:val="00016163"/>
    <w:rsid w:val="00016512"/>
    <w:rsid w:val="00016E2B"/>
    <w:rsid w:val="00017530"/>
    <w:rsid w:val="00021062"/>
    <w:rsid w:val="000216D9"/>
    <w:rsid w:val="00021A59"/>
    <w:rsid w:val="00023BD3"/>
    <w:rsid w:val="0002472D"/>
    <w:rsid w:val="000255D7"/>
    <w:rsid w:val="000333D6"/>
    <w:rsid w:val="000338E0"/>
    <w:rsid w:val="00033A34"/>
    <w:rsid w:val="000402F4"/>
    <w:rsid w:val="0004195B"/>
    <w:rsid w:val="0004338D"/>
    <w:rsid w:val="00044723"/>
    <w:rsid w:val="00046DD4"/>
    <w:rsid w:val="000472AC"/>
    <w:rsid w:val="00047EE8"/>
    <w:rsid w:val="00050211"/>
    <w:rsid w:val="000511B1"/>
    <w:rsid w:val="000517CE"/>
    <w:rsid w:val="00051891"/>
    <w:rsid w:val="00052D49"/>
    <w:rsid w:val="00053819"/>
    <w:rsid w:val="00054083"/>
    <w:rsid w:val="00054CC0"/>
    <w:rsid w:val="00054F51"/>
    <w:rsid w:val="00057C2A"/>
    <w:rsid w:val="0006029D"/>
    <w:rsid w:val="00060F10"/>
    <w:rsid w:val="0007259A"/>
    <w:rsid w:val="00072705"/>
    <w:rsid w:val="0007535F"/>
    <w:rsid w:val="00075D83"/>
    <w:rsid w:val="00076EEB"/>
    <w:rsid w:val="0008031D"/>
    <w:rsid w:val="000817E0"/>
    <w:rsid w:val="00081EE1"/>
    <w:rsid w:val="000845A4"/>
    <w:rsid w:val="00084607"/>
    <w:rsid w:val="00086064"/>
    <w:rsid w:val="00090810"/>
    <w:rsid w:val="0009171F"/>
    <w:rsid w:val="00092D0E"/>
    <w:rsid w:val="000A0547"/>
    <w:rsid w:val="000A3368"/>
    <w:rsid w:val="000A3BEC"/>
    <w:rsid w:val="000A511B"/>
    <w:rsid w:val="000B28B5"/>
    <w:rsid w:val="000B2CC2"/>
    <w:rsid w:val="000B4914"/>
    <w:rsid w:val="000B57CD"/>
    <w:rsid w:val="000B65A5"/>
    <w:rsid w:val="000B71A9"/>
    <w:rsid w:val="000B7DDB"/>
    <w:rsid w:val="000C1867"/>
    <w:rsid w:val="000C1ED0"/>
    <w:rsid w:val="000C7473"/>
    <w:rsid w:val="000C79EF"/>
    <w:rsid w:val="000D33C4"/>
    <w:rsid w:val="000D33D3"/>
    <w:rsid w:val="000D5374"/>
    <w:rsid w:val="000D5F9C"/>
    <w:rsid w:val="000D6A1E"/>
    <w:rsid w:val="000D6BE6"/>
    <w:rsid w:val="000D6FF3"/>
    <w:rsid w:val="000E1CF6"/>
    <w:rsid w:val="000E21ED"/>
    <w:rsid w:val="000E583A"/>
    <w:rsid w:val="000E5E97"/>
    <w:rsid w:val="000E69BB"/>
    <w:rsid w:val="000E6B6F"/>
    <w:rsid w:val="000E767A"/>
    <w:rsid w:val="000F3744"/>
    <w:rsid w:val="000F4466"/>
    <w:rsid w:val="000F49D8"/>
    <w:rsid w:val="000F50E9"/>
    <w:rsid w:val="000F70D5"/>
    <w:rsid w:val="000F7BB7"/>
    <w:rsid w:val="001004DF"/>
    <w:rsid w:val="00101999"/>
    <w:rsid w:val="00103A5B"/>
    <w:rsid w:val="00105570"/>
    <w:rsid w:val="0010557A"/>
    <w:rsid w:val="001056B0"/>
    <w:rsid w:val="00106652"/>
    <w:rsid w:val="00107D1E"/>
    <w:rsid w:val="00107FEB"/>
    <w:rsid w:val="00111579"/>
    <w:rsid w:val="00113AEF"/>
    <w:rsid w:val="001174BE"/>
    <w:rsid w:val="0012358C"/>
    <w:rsid w:val="00125004"/>
    <w:rsid w:val="00126C32"/>
    <w:rsid w:val="00127C7A"/>
    <w:rsid w:val="0013078A"/>
    <w:rsid w:val="00131DF4"/>
    <w:rsid w:val="00132054"/>
    <w:rsid w:val="00132233"/>
    <w:rsid w:val="00134888"/>
    <w:rsid w:val="00134A9A"/>
    <w:rsid w:val="00135706"/>
    <w:rsid w:val="001371C5"/>
    <w:rsid w:val="00137880"/>
    <w:rsid w:val="0014176E"/>
    <w:rsid w:val="001501E0"/>
    <w:rsid w:val="00150E96"/>
    <w:rsid w:val="00151E77"/>
    <w:rsid w:val="0016514F"/>
    <w:rsid w:val="0016517D"/>
    <w:rsid w:val="00165D7C"/>
    <w:rsid w:val="00166B47"/>
    <w:rsid w:val="00167848"/>
    <w:rsid w:val="00170B03"/>
    <w:rsid w:val="00172A1D"/>
    <w:rsid w:val="001750EB"/>
    <w:rsid w:val="00175A67"/>
    <w:rsid w:val="00180126"/>
    <w:rsid w:val="001808E0"/>
    <w:rsid w:val="001843D1"/>
    <w:rsid w:val="00185594"/>
    <w:rsid w:val="00185940"/>
    <w:rsid w:val="00186D43"/>
    <w:rsid w:val="00186D68"/>
    <w:rsid w:val="0019078B"/>
    <w:rsid w:val="0019126A"/>
    <w:rsid w:val="001914BA"/>
    <w:rsid w:val="00192BAC"/>
    <w:rsid w:val="00192E88"/>
    <w:rsid w:val="00193F2E"/>
    <w:rsid w:val="00194478"/>
    <w:rsid w:val="001965CE"/>
    <w:rsid w:val="00197EE3"/>
    <w:rsid w:val="001A0996"/>
    <w:rsid w:val="001A2929"/>
    <w:rsid w:val="001B5413"/>
    <w:rsid w:val="001B648C"/>
    <w:rsid w:val="001B7C9E"/>
    <w:rsid w:val="001C0018"/>
    <w:rsid w:val="001C0C03"/>
    <w:rsid w:val="001C438C"/>
    <w:rsid w:val="001C4B2F"/>
    <w:rsid w:val="001C5BA1"/>
    <w:rsid w:val="001D0800"/>
    <w:rsid w:val="001D0C89"/>
    <w:rsid w:val="001D20D6"/>
    <w:rsid w:val="001D3D7A"/>
    <w:rsid w:val="001D3F63"/>
    <w:rsid w:val="001D43D5"/>
    <w:rsid w:val="001D66CD"/>
    <w:rsid w:val="001D68C2"/>
    <w:rsid w:val="001E1152"/>
    <w:rsid w:val="001E16E1"/>
    <w:rsid w:val="001E2FA2"/>
    <w:rsid w:val="001E3010"/>
    <w:rsid w:val="001E32DA"/>
    <w:rsid w:val="001E42D6"/>
    <w:rsid w:val="001E5875"/>
    <w:rsid w:val="001E58E5"/>
    <w:rsid w:val="001F1010"/>
    <w:rsid w:val="001F4C71"/>
    <w:rsid w:val="001F512D"/>
    <w:rsid w:val="001F7B8D"/>
    <w:rsid w:val="00200DAB"/>
    <w:rsid w:val="002017C4"/>
    <w:rsid w:val="00207F78"/>
    <w:rsid w:val="00210265"/>
    <w:rsid w:val="002113F3"/>
    <w:rsid w:val="00213B89"/>
    <w:rsid w:val="0021607F"/>
    <w:rsid w:val="0021749C"/>
    <w:rsid w:val="002231B6"/>
    <w:rsid w:val="0022324C"/>
    <w:rsid w:val="00223AE7"/>
    <w:rsid w:val="00224153"/>
    <w:rsid w:val="00224C5F"/>
    <w:rsid w:val="002316A9"/>
    <w:rsid w:val="002331C4"/>
    <w:rsid w:val="00233A03"/>
    <w:rsid w:val="002431FA"/>
    <w:rsid w:val="00245BBC"/>
    <w:rsid w:val="002519A2"/>
    <w:rsid w:val="00251D4B"/>
    <w:rsid w:val="00253395"/>
    <w:rsid w:val="00253567"/>
    <w:rsid w:val="00254540"/>
    <w:rsid w:val="0025636C"/>
    <w:rsid w:val="00257828"/>
    <w:rsid w:val="0026049E"/>
    <w:rsid w:val="0026054F"/>
    <w:rsid w:val="00263AB3"/>
    <w:rsid w:val="002657DB"/>
    <w:rsid w:val="0027106F"/>
    <w:rsid w:val="002713C7"/>
    <w:rsid w:val="002744B5"/>
    <w:rsid w:val="00274C96"/>
    <w:rsid w:val="00276DB4"/>
    <w:rsid w:val="00281025"/>
    <w:rsid w:val="0028188F"/>
    <w:rsid w:val="00282CCC"/>
    <w:rsid w:val="00282FDC"/>
    <w:rsid w:val="0028478B"/>
    <w:rsid w:val="00290052"/>
    <w:rsid w:val="00291B52"/>
    <w:rsid w:val="00293522"/>
    <w:rsid w:val="0029401B"/>
    <w:rsid w:val="00295241"/>
    <w:rsid w:val="00297090"/>
    <w:rsid w:val="002A3205"/>
    <w:rsid w:val="002A37FE"/>
    <w:rsid w:val="002A45DD"/>
    <w:rsid w:val="002B0883"/>
    <w:rsid w:val="002B1D76"/>
    <w:rsid w:val="002B6B01"/>
    <w:rsid w:val="002B79EB"/>
    <w:rsid w:val="002B7AF1"/>
    <w:rsid w:val="002C10F7"/>
    <w:rsid w:val="002C3FAD"/>
    <w:rsid w:val="002C4980"/>
    <w:rsid w:val="002D2C76"/>
    <w:rsid w:val="002D37F6"/>
    <w:rsid w:val="002D3893"/>
    <w:rsid w:val="002D4BAC"/>
    <w:rsid w:val="002D729D"/>
    <w:rsid w:val="002D7359"/>
    <w:rsid w:val="002E159D"/>
    <w:rsid w:val="002E4C8D"/>
    <w:rsid w:val="002E4D03"/>
    <w:rsid w:val="002E510E"/>
    <w:rsid w:val="002E52C0"/>
    <w:rsid w:val="002E791A"/>
    <w:rsid w:val="002F05F4"/>
    <w:rsid w:val="002F1A37"/>
    <w:rsid w:val="002F3B83"/>
    <w:rsid w:val="002F4AB1"/>
    <w:rsid w:val="002F717C"/>
    <w:rsid w:val="00303FAB"/>
    <w:rsid w:val="00305DEB"/>
    <w:rsid w:val="00316242"/>
    <w:rsid w:val="00316C69"/>
    <w:rsid w:val="00316EF0"/>
    <w:rsid w:val="00320819"/>
    <w:rsid w:val="00323F32"/>
    <w:rsid w:val="00325FAB"/>
    <w:rsid w:val="003274C2"/>
    <w:rsid w:val="003275EA"/>
    <w:rsid w:val="00327674"/>
    <w:rsid w:val="0033095A"/>
    <w:rsid w:val="00330D5C"/>
    <w:rsid w:val="003325FF"/>
    <w:rsid w:val="00332E9C"/>
    <w:rsid w:val="00333DEF"/>
    <w:rsid w:val="00334CD5"/>
    <w:rsid w:val="00336328"/>
    <w:rsid w:val="0033680B"/>
    <w:rsid w:val="003368CC"/>
    <w:rsid w:val="00340C40"/>
    <w:rsid w:val="003454CA"/>
    <w:rsid w:val="00346143"/>
    <w:rsid w:val="00346F93"/>
    <w:rsid w:val="00352008"/>
    <w:rsid w:val="003524CC"/>
    <w:rsid w:val="00352B1A"/>
    <w:rsid w:val="00352B42"/>
    <w:rsid w:val="00363E80"/>
    <w:rsid w:val="00363FAD"/>
    <w:rsid w:val="00366857"/>
    <w:rsid w:val="00371148"/>
    <w:rsid w:val="00372C14"/>
    <w:rsid w:val="00373086"/>
    <w:rsid w:val="003738E9"/>
    <w:rsid w:val="00382A57"/>
    <w:rsid w:val="00383EF1"/>
    <w:rsid w:val="00386988"/>
    <w:rsid w:val="003878A8"/>
    <w:rsid w:val="00390690"/>
    <w:rsid w:val="00390A1A"/>
    <w:rsid w:val="00390ADF"/>
    <w:rsid w:val="003A08E3"/>
    <w:rsid w:val="003A0B66"/>
    <w:rsid w:val="003A0F29"/>
    <w:rsid w:val="003A3963"/>
    <w:rsid w:val="003A761A"/>
    <w:rsid w:val="003B118B"/>
    <w:rsid w:val="003B7898"/>
    <w:rsid w:val="003B78E1"/>
    <w:rsid w:val="003C00BB"/>
    <w:rsid w:val="003C0378"/>
    <w:rsid w:val="003C47AC"/>
    <w:rsid w:val="003D32C9"/>
    <w:rsid w:val="003D3882"/>
    <w:rsid w:val="003D3ED3"/>
    <w:rsid w:val="003D659A"/>
    <w:rsid w:val="003E1036"/>
    <w:rsid w:val="003E2CA5"/>
    <w:rsid w:val="003E3A6B"/>
    <w:rsid w:val="003E6351"/>
    <w:rsid w:val="003E7713"/>
    <w:rsid w:val="003F14EA"/>
    <w:rsid w:val="003F7297"/>
    <w:rsid w:val="00403425"/>
    <w:rsid w:val="00403DBB"/>
    <w:rsid w:val="004049C5"/>
    <w:rsid w:val="004057DE"/>
    <w:rsid w:val="00405F23"/>
    <w:rsid w:val="0040661B"/>
    <w:rsid w:val="00410DB0"/>
    <w:rsid w:val="00411FAF"/>
    <w:rsid w:val="004140EB"/>
    <w:rsid w:val="00416CD2"/>
    <w:rsid w:val="00417C7E"/>
    <w:rsid w:val="00421087"/>
    <w:rsid w:val="004226BD"/>
    <w:rsid w:val="004241C0"/>
    <w:rsid w:val="004259EA"/>
    <w:rsid w:val="00426A7F"/>
    <w:rsid w:val="004300E4"/>
    <w:rsid w:val="00431671"/>
    <w:rsid w:val="004332EB"/>
    <w:rsid w:val="0043338F"/>
    <w:rsid w:val="004353D6"/>
    <w:rsid w:val="0044008C"/>
    <w:rsid w:val="0044060C"/>
    <w:rsid w:val="0044096A"/>
    <w:rsid w:val="004410F6"/>
    <w:rsid w:val="0044203F"/>
    <w:rsid w:val="00445A57"/>
    <w:rsid w:val="00446EFE"/>
    <w:rsid w:val="00447C5A"/>
    <w:rsid w:val="00453EBB"/>
    <w:rsid w:val="00454337"/>
    <w:rsid w:val="004566EF"/>
    <w:rsid w:val="00464B2D"/>
    <w:rsid w:val="00464D17"/>
    <w:rsid w:val="00475889"/>
    <w:rsid w:val="00477822"/>
    <w:rsid w:val="00481877"/>
    <w:rsid w:val="00483CBC"/>
    <w:rsid w:val="00487FE0"/>
    <w:rsid w:val="00487FF8"/>
    <w:rsid w:val="00490A25"/>
    <w:rsid w:val="00491C7D"/>
    <w:rsid w:val="00496B8B"/>
    <w:rsid w:val="004A1E17"/>
    <w:rsid w:val="004A362E"/>
    <w:rsid w:val="004A4BAC"/>
    <w:rsid w:val="004A5A7C"/>
    <w:rsid w:val="004B6B70"/>
    <w:rsid w:val="004B7DD9"/>
    <w:rsid w:val="004C3CC9"/>
    <w:rsid w:val="004C4299"/>
    <w:rsid w:val="004C4483"/>
    <w:rsid w:val="004C6A28"/>
    <w:rsid w:val="004D2BCE"/>
    <w:rsid w:val="004D3530"/>
    <w:rsid w:val="004D3B48"/>
    <w:rsid w:val="004D430A"/>
    <w:rsid w:val="004D642B"/>
    <w:rsid w:val="004D6647"/>
    <w:rsid w:val="004E12BE"/>
    <w:rsid w:val="004E34DB"/>
    <w:rsid w:val="004E5438"/>
    <w:rsid w:val="004F018F"/>
    <w:rsid w:val="004F0BEC"/>
    <w:rsid w:val="004F5606"/>
    <w:rsid w:val="004F6CC8"/>
    <w:rsid w:val="004F6DE0"/>
    <w:rsid w:val="005023B3"/>
    <w:rsid w:val="00511961"/>
    <w:rsid w:val="00512120"/>
    <w:rsid w:val="00513091"/>
    <w:rsid w:val="00514A3F"/>
    <w:rsid w:val="005156F5"/>
    <w:rsid w:val="00515D42"/>
    <w:rsid w:val="00521EB7"/>
    <w:rsid w:val="00522590"/>
    <w:rsid w:val="00525C0C"/>
    <w:rsid w:val="00525E47"/>
    <w:rsid w:val="0053007D"/>
    <w:rsid w:val="00532B65"/>
    <w:rsid w:val="0053369E"/>
    <w:rsid w:val="00533F95"/>
    <w:rsid w:val="00537B8A"/>
    <w:rsid w:val="00540644"/>
    <w:rsid w:val="00541FCA"/>
    <w:rsid w:val="00542458"/>
    <w:rsid w:val="005444FB"/>
    <w:rsid w:val="00545FBC"/>
    <w:rsid w:val="00547359"/>
    <w:rsid w:val="00547D10"/>
    <w:rsid w:val="00550978"/>
    <w:rsid w:val="00553408"/>
    <w:rsid w:val="00557154"/>
    <w:rsid w:val="00557498"/>
    <w:rsid w:val="00560DC5"/>
    <w:rsid w:val="00560F37"/>
    <w:rsid w:val="0056210B"/>
    <w:rsid w:val="00564108"/>
    <w:rsid w:val="005675F0"/>
    <w:rsid w:val="005701E3"/>
    <w:rsid w:val="005707DF"/>
    <w:rsid w:val="00573A28"/>
    <w:rsid w:val="00573E05"/>
    <w:rsid w:val="005762A8"/>
    <w:rsid w:val="0057648A"/>
    <w:rsid w:val="00576B10"/>
    <w:rsid w:val="00581E42"/>
    <w:rsid w:val="00584546"/>
    <w:rsid w:val="005875BC"/>
    <w:rsid w:val="0059002C"/>
    <w:rsid w:val="00595070"/>
    <w:rsid w:val="0059708B"/>
    <w:rsid w:val="005A055C"/>
    <w:rsid w:val="005A155A"/>
    <w:rsid w:val="005A16E6"/>
    <w:rsid w:val="005A4B16"/>
    <w:rsid w:val="005A4FE5"/>
    <w:rsid w:val="005A79AD"/>
    <w:rsid w:val="005A7D80"/>
    <w:rsid w:val="005B1CC8"/>
    <w:rsid w:val="005B23DC"/>
    <w:rsid w:val="005B283F"/>
    <w:rsid w:val="005B39AC"/>
    <w:rsid w:val="005B5A09"/>
    <w:rsid w:val="005B620D"/>
    <w:rsid w:val="005B6BB5"/>
    <w:rsid w:val="005C13D2"/>
    <w:rsid w:val="005C1F77"/>
    <w:rsid w:val="005C26E6"/>
    <w:rsid w:val="005C3251"/>
    <w:rsid w:val="005C38F8"/>
    <w:rsid w:val="005C44A9"/>
    <w:rsid w:val="005D13DD"/>
    <w:rsid w:val="005D1884"/>
    <w:rsid w:val="005D4027"/>
    <w:rsid w:val="005D56B3"/>
    <w:rsid w:val="005D6D3B"/>
    <w:rsid w:val="005E044A"/>
    <w:rsid w:val="005E19E6"/>
    <w:rsid w:val="005E6578"/>
    <w:rsid w:val="005E6747"/>
    <w:rsid w:val="005F701D"/>
    <w:rsid w:val="00603615"/>
    <w:rsid w:val="00603F9F"/>
    <w:rsid w:val="00613667"/>
    <w:rsid w:val="00614CC0"/>
    <w:rsid w:val="0061635B"/>
    <w:rsid w:val="00623ABF"/>
    <w:rsid w:val="006264B0"/>
    <w:rsid w:val="00627FFA"/>
    <w:rsid w:val="00631A9F"/>
    <w:rsid w:val="00634E69"/>
    <w:rsid w:val="006359EE"/>
    <w:rsid w:val="006360ED"/>
    <w:rsid w:val="0064293D"/>
    <w:rsid w:val="0064482F"/>
    <w:rsid w:val="00644916"/>
    <w:rsid w:val="00645CC4"/>
    <w:rsid w:val="00650653"/>
    <w:rsid w:val="006506A4"/>
    <w:rsid w:val="006508AC"/>
    <w:rsid w:val="006518C1"/>
    <w:rsid w:val="00654DF8"/>
    <w:rsid w:val="006618C1"/>
    <w:rsid w:val="00664283"/>
    <w:rsid w:val="00664F67"/>
    <w:rsid w:val="00666474"/>
    <w:rsid w:val="00671A24"/>
    <w:rsid w:val="00673D6D"/>
    <w:rsid w:val="006742DB"/>
    <w:rsid w:val="006743A1"/>
    <w:rsid w:val="006746C8"/>
    <w:rsid w:val="006752B8"/>
    <w:rsid w:val="00682489"/>
    <w:rsid w:val="00685D89"/>
    <w:rsid w:val="00687BAB"/>
    <w:rsid w:val="00691822"/>
    <w:rsid w:val="00692F88"/>
    <w:rsid w:val="00693A8D"/>
    <w:rsid w:val="006A19CD"/>
    <w:rsid w:val="006A3713"/>
    <w:rsid w:val="006B0B27"/>
    <w:rsid w:val="006B30F9"/>
    <w:rsid w:val="006B3E8B"/>
    <w:rsid w:val="006B4627"/>
    <w:rsid w:val="006B5CAE"/>
    <w:rsid w:val="006B7C88"/>
    <w:rsid w:val="006C304C"/>
    <w:rsid w:val="006C495B"/>
    <w:rsid w:val="006D17E1"/>
    <w:rsid w:val="006D397C"/>
    <w:rsid w:val="006D54DE"/>
    <w:rsid w:val="006D590A"/>
    <w:rsid w:val="006D59B7"/>
    <w:rsid w:val="006D7B86"/>
    <w:rsid w:val="006E0BF7"/>
    <w:rsid w:val="006E1D6B"/>
    <w:rsid w:val="006E35DD"/>
    <w:rsid w:val="006E5A7D"/>
    <w:rsid w:val="006F0AE3"/>
    <w:rsid w:val="006F3C7C"/>
    <w:rsid w:val="006F6690"/>
    <w:rsid w:val="00702AB8"/>
    <w:rsid w:val="00706F25"/>
    <w:rsid w:val="00711643"/>
    <w:rsid w:val="007123D9"/>
    <w:rsid w:val="00714800"/>
    <w:rsid w:val="007164EC"/>
    <w:rsid w:val="0072221C"/>
    <w:rsid w:val="00722F3E"/>
    <w:rsid w:val="007242C1"/>
    <w:rsid w:val="007300A7"/>
    <w:rsid w:val="007307CE"/>
    <w:rsid w:val="00731E7D"/>
    <w:rsid w:val="00733F6E"/>
    <w:rsid w:val="00742C8C"/>
    <w:rsid w:val="0074680A"/>
    <w:rsid w:val="007472F9"/>
    <w:rsid w:val="007520E8"/>
    <w:rsid w:val="00754A0D"/>
    <w:rsid w:val="0075663C"/>
    <w:rsid w:val="007658F5"/>
    <w:rsid w:val="0076644E"/>
    <w:rsid w:val="00766E24"/>
    <w:rsid w:val="007676C5"/>
    <w:rsid w:val="0077013E"/>
    <w:rsid w:val="00771506"/>
    <w:rsid w:val="007718A0"/>
    <w:rsid w:val="00772B85"/>
    <w:rsid w:val="00774E1E"/>
    <w:rsid w:val="007819D8"/>
    <w:rsid w:val="007846B4"/>
    <w:rsid w:val="00784FD0"/>
    <w:rsid w:val="00786564"/>
    <w:rsid w:val="00794F6F"/>
    <w:rsid w:val="00796761"/>
    <w:rsid w:val="007A1D45"/>
    <w:rsid w:val="007A1F2F"/>
    <w:rsid w:val="007A4AAF"/>
    <w:rsid w:val="007A5688"/>
    <w:rsid w:val="007A5895"/>
    <w:rsid w:val="007B06F6"/>
    <w:rsid w:val="007B1BB9"/>
    <w:rsid w:val="007B4288"/>
    <w:rsid w:val="007B4BEA"/>
    <w:rsid w:val="007B5A2A"/>
    <w:rsid w:val="007B63DF"/>
    <w:rsid w:val="007B668E"/>
    <w:rsid w:val="007B6D73"/>
    <w:rsid w:val="007C1D34"/>
    <w:rsid w:val="007C3F6B"/>
    <w:rsid w:val="007C4EEE"/>
    <w:rsid w:val="007D5E4A"/>
    <w:rsid w:val="007E1706"/>
    <w:rsid w:val="007E1ECC"/>
    <w:rsid w:val="007F0D9E"/>
    <w:rsid w:val="007F3BD4"/>
    <w:rsid w:val="007F5380"/>
    <w:rsid w:val="007F5F55"/>
    <w:rsid w:val="007F6876"/>
    <w:rsid w:val="008059A6"/>
    <w:rsid w:val="00806C2A"/>
    <w:rsid w:val="00806D4A"/>
    <w:rsid w:val="00812B43"/>
    <w:rsid w:val="00815D92"/>
    <w:rsid w:val="008166B8"/>
    <w:rsid w:val="00820013"/>
    <w:rsid w:val="00821489"/>
    <w:rsid w:val="00821B77"/>
    <w:rsid w:val="00822B21"/>
    <w:rsid w:val="0082552D"/>
    <w:rsid w:val="008336B9"/>
    <w:rsid w:val="008348F3"/>
    <w:rsid w:val="0083635E"/>
    <w:rsid w:val="00837065"/>
    <w:rsid w:val="00840648"/>
    <w:rsid w:val="008417C4"/>
    <w:rsid w:val="008467FC"/>
    <w:rsid w:val="0084797E"/>
    <w:rsid w:val="00850EA2"/>
    <w:rsid w:val="00854667"/>
    <w:rsid w:val="0085490D"/>
    <w:rsid w:val="00857310"/>
    <w:rsid w:val="00860CF5"/>
    <w:rsid w:val="008614AB"/>
    <w:rsid w:val="00865226"/>
    <w:rsid w:val="008657D0"/>
    <w:rsid w:val="0086599B"/>
    <w:rsid w:val="008671CA"/>
    <w:rsid w:val="00872F0A"/>
    <w:rsid w:val="008759BC"/>
    <w:rsid w:val="00875C9E"/>
    <w:rsid w:val="00875EDA"/>
    <w:rsid w:val="00881C1A"/>
    <w:rsid w:val="008822E9"/>
    <w:rsid w:val="00883713"/>
    <w:rsid w:val="008912C3"/>
    <w:rsid w:val="0089655C"/>
    <w:rsid w:val="008A0961"/>
    <w:rsid w:val="008A49E1"/>
    <w:rsid w:val="008A7AD9"/>
    <w:rsid w:val="008B0C48"/>
    <w:rsid w:val="008B1032"/>
    <w:rsid w:val="008B1354"/>
    <w:rsid w:val="008B63F0"/>
    <w:rsid w:val="008B798C"/>
    <w:rsid w:val="008C143E"/>
    <w:rsid w:val="008C15D5"/>
    <w:rsid w:val="008C2530"/>
    <w:rsid w:val="008C253D"/>
    <w:rsid w:val="008C3378"/>
    <w:rsid w:val="008C7C66"/>
    <w:rsid w:val="008D0461"/>
    <w:rsid w:val="008D1205"/>
    <w:rsid w:val="008D1637"/>
    <w:rsid w:val="008D3588"/>
    <w:rsid w:val="008D5090"/>
    <w:rsid w:val="008D5543"/>
    <w:rsid w:val="008E0550"/>
    <w:rsid w:val="008E15BF"/>
    <w:rsid w:val="008E36D8"/>
    <w:rsid w:val="008F1FF0"/>
    <w:rsid w:val="008F349F"/>
    <w:rsid w:val="008F37C6"/>
    <w:rsid w:val="008F387F"/>
    <w:rsid w:val="008F46AD"/>
    <w:rsid w:val="008F5266"/>
    <w:rsid w:val="00900135"/>
    <w:rsid w:val="00901BB3"/>
    <w:rsid w:val="00902D21"/>
    <w:rsid w:val="0090332F"/>
    <w:rsid w:val="009066D4"/>
    <w:rsid w:val="00910669"/>
    <w:rsid w:val="009116CB"/>
    <w:rsid w:val="0091331D"/>
    <w:rsid w:val="00914390"/>
    <w:rsid w:val="00914705"/>
    <w:rsid w:val="00920B1C"/>
    <w:rsid w:val="0092106F"/>
    <w:rsid w:val="00924322"/>
    <w:rsid w:val="0092516D"/>
    <w:rsid w:val="00925DE1"/>
    <w:rsid w:val="00927A41"/>
    <w:rsid w:val="0093007C"/>
    <w:rsid w:val="00931BE6"/>
    <w:rsid w:val="00932431"/>
    <w:rsid w:val="00934186"/>
    <w:rsid w:val="00934282"/>
    <w:rsid w:val="00937425"/>
    <w:rsid w:val="00942FA0"/>
    <w:rsid w:val="00945589"/>
    <w:rsid w:val="009464F5"/>
    <w:rsid w:val="00946E18"/>
    <w:rsid w:val="00951DA8"/>
    <w:rsid w:val="00955BEF"/>
    <w:rsid w:val="0095635B"/>
    <w:rsid w:val="00961126"/>
    <w:rsid w:val="0096116B"/>
    <w:rsid w:val="0096206E"/>
    <w:rsid w:val="0096521D"/>
    <w:rsid w:val="00966A16"/>
    <w:rsid w:val="009718AE"/>
    <w:rsid w:val="00973E94"/>
    <w:rsid w:val="0097626D"/>
    <w:rsid w:val="009762ED"/>
    <w:rsid w:val="00983DD5"/>
    <w:rsid w:val="00986731"/>
    <w:rsid w:val="0099150E"/>
    <w:rsid w:val="0099402E"/>
    <w:rsid w:val="00994939"/>
    <w:rsid w:val="009966BA"/>
    <w:rsid w:val="009A3C8D"/>
    <w:rsid w:val="009A6D45"/>
    <w:rsid w:val="009B1F3B"/>
    <w:rsid w:val="009B2D2F"/>
    <w:rsid w:val="009B4607"/>
    <w:rsid w:val="009B4966"/>
    <w:rsid w:val="009B4B60"/>
    <w:rsid w:val="009B4E7C"/>
    <w:rsid w:val="009B7508"/>
    <w:rsid w:val="009B7E99"/>
    <w:rsid w:val="009C2BE3"/>
    <w:rsid w:val="009C3CA7"/>
    <w:rsid w:val="009D03C2"/>
    <w:rsid w:val="009D2378"/>
    <w:rsid w:val="009D43A8"/>
    <w:rsid w:val="009D46C7"/>
    <w:rsid w:val="009D6B61"/>
    <w:rsid w:val="009D6FE6"/>
    <w:rsid w:val="009E101F"/>
    <w:rsid w:val="009E2F23"/>
    <w:rsid w:val="009E3134"/>
    <w:rsid w:val="009E61E0"/>
    <w:rsid w:val="009E631D"/>
    <w:rsid w:val="009E724F"/>
    <w:rsid w:val="009F0807"/>
    <w:rsid w:val="009F12E1"/>
    <w:rsid w:val="009F4A05"/>
    <w:rsid w:val="009F7120"/>
    <w:rsid w:val="009F73C7"/>
    <w:rsid w:val="00A00204"/>
    <w:rsid w:val="00A00C04"/>
    <w:rsid w:val="00A01420"/>
    <w:rsid w:val="00A10EEC"/>
    <w:rsid w:val="00A31E57"/>
    <w:rsid w:val="00A37DB2"/>
    <w:rsid w:val="00A37FD9"/>
    <w:rsid w:val="00A4010E"/>
    <w:rsid w:val="00A41348"/>
    <w:rsid w:val="00A422BD"/>
    <w:rsid w:val="00A45B38"/>
    <w:rsid w:val="00A50915"/>
    <w:rsid w:val="00A50C71"/>
    <w:rsid w:val="00A510E4"/>
    <w:rsid w:val="00A51B26"/>
    <w:rsid w:val="00A52925"/>
    <w:rsid w:val="00A52EC2"/>
    <w:rsid w:val="00A555CD"/>
    <w:rsid w:val="00A55B1A"/>
    <w:rsid w:val="00A56A83"/>
    <w:rsid w:val="00A57842"/>
    <w:rsid w:val="00A579ED"/>
    <w:rsid w:val="00A57E74"/>
    <w:rsid w:val="00A60DAD"/>
    <w:rsid w:val="00A613BA"/>
    <w:rsid w:val="00A61E6D"/>
    <w:rsid w:val="00A6423C"/>
    <w:rsid w:val="00A66CAB"/>
    <w:rsid w:val="00A674D0"/>
    <w:rsid w:val="00A67549"/>
    <w:rsid w:val="00A67F96"/>
    <w:rsid w:val="00A7293E"/>
    <w:rsid w:val="00A756BA"/>
    <w:rsid w:val="00A803D3"/>
    <w:rsid w:val="00A823B1"/>
    <w:rsid w:val="00A8627C"/>
    <w:rsid w:val="00A90868"/>
    <w:rsid w:val="00A9692D"/>
    <w:rsid w:val="00AA28E1"/>
    <w:rsid w:val="00AA569D"/>
    <w:rsid w:val="00AB2D06"/>
    <w:rsid w:val="00AB48A3"/>
    <w:rsid w:val="00AB547E"/>
    <w:rsid w:val="00AB6BF2"/>
    <w:rsid w:val="00AB75E5"/>
    <w:rsid w:val="00AB7E57"/>
    <w:rsid w:val="00AC587C"/>
    <w:rsid w:val="00AD020C"/>
    <w:rsid w:val="00AD048B"/>
    <w:rsid w:val="00AD1A03"/>
    <w:rsid w:val="00AD6304"/>
    <w:rsid w:val="00AE0F08"/>
    <w:rsid w:val="00AE2621"/>
    <w:rsid w:val="00AE713C"/>
    <w:rsid w:val="00AF0ADE"/>
    <w:rsid w:val="00AF0EC8"/>
    <w:rsid w:val="00AF51B6"/>
    <w:rsid w:val="00AF7E64"/>
    <w:rsid w:val="00B003FC"/>
    <w:rsid w:val="00B0306B"/>
    <w:rsid w:val="00B108B6"/>
    <w:rsid w:val="00B123C1"/>
    <w:rsid w:val="00B13576"/>
    <w:rsid w:val="00B20DBA"/>
    <w:rsid w:val="00B26426"/>
    <w:rsid w:val="00B33B40"/>
    <w:rsid w:val="00B4287A"/>
    <w:rsid w:val="00B443F1"/>
    <w:rsid w:val="00B47F2D"/>
    <w:rsid w:val="00B50579"/>
    <w:rsid w:val="00B50794"/>
    <w:rsid w:val="00B51083"/>
    <w:rsid w:val="00B55963"/>
    <w:rsid w:val="00B563DD"/>
    <w:rsid w:val="00B564FF"/>
    <w:rsid w:val="00B57DDD"/>
    <w:rsid w:val="00B60C18"/>
    <w:rsid w:val="00B60F59"/>
    <w:rsid w:val="00B63D91"/>
    <w:rsid w:val="00B64137"/>
    <w:rsid w:val="00B64CC2"/>
    <w:rsid w:val="00B708C3"/>
    <w:rsid w:val="00B72B0B"/>
    <w:rsid w:val="00B73E98"/>
    <w:rsid w:val="00B75508"/>
    <w:rsid w:val="00B755F8"/>
    <w:rsid w:val="00B76801"/>
    <w:rsid w:val="00B81E86"/>
    <w:rsid w:val="00B85BF6"/>
    <w:rsid w:val="00B86A5E"/>
    <w:rsid w:val="00B90B3D"/>
    <w:rsid w:val="00B924A6"/>
    <w:rsid w:val="00B951E8"/>
    <w:rsid w:val="00B97450"/>
    <w:rsid w:val="00BA0CC5"/>
    <w:rsid w:val="00BA5731"/>
    <w:rsid w:val="00BA5F40"/>
    <w:rsid w:val="00BA60F6"/>
    <w:rsid w:val="00BA6642"/>
    <w:rsid w:val="00BA6EC7"/>
    <w:rsid w:val="00BB401A"/>
    <w:rsid w:val="00BB4782"/>
    <w:rsid w:val="00BB6DA0"/>
    <w:rsid w:val="00BB7FB2"/>
    <w:rsid w:val="00BC04B6"/>
    <w:rsid w:val="00BC07B1"/>
    <w:rsid w:val="00BC082E"/>
    <w:rsid w:val="00BC70FF"/>
    <w:rsid w:val="00BC76CE"/>
    <w:rsid w:val="00BD08AA"/>
    <w:rsid w:val="00BD0EF4"/>
    <w:rsid w:val="00BD4281"/>
    <w:rsid w:val="00BD716B"/>
    <w:rsid w:val="00BE0748"/>
    <w:rsid w:val="00BE40C8"/>
    <w:rsid w:val="00BE4F6A"/>
    <w:rsid w:val="00BE53CB"/>
    <w:rsid w:val="00BE64CF"/>
    <w:rsid w:val="00BF0593"/>
    <w:rsid w:val="00BF0EE9"/>
    <w:rsid w:val="00BF3887"/>
    <w:rsid w:val="00BF42F9"/>
    <w:rsid w:val="00BF5F8C"/>
    <w:rsid w:val="00BF6EA7"/>
    <w:rsid w:val="00C01509"/>
    <w:rsid w:val="00C040A1"/>
    <w:rsid w:val="00C04565"/>
    <w:rsid w:val="00C0491B"/>
    <w:rsid w:val="00C04DD0"/>
    <w:rsid w:val="00C11493"/>
    <w:rsid w:val="00C13070"/>
    <w:rsid w:val="00C20017"/>
    <w:rsid w:val="00C23101"/>
    <w:rsid w:val="00C23471"/>
    <w:rsid w:val="00C25A9D"/>
    <w:rsid w:val="00C266E0"/>
    <w:rsid w:val="00C31267"/>
    <w:rsid w:val="00C329DD"/>
    <w:rsid w:val="00C32C6B"/>
    <w:rsid w:val="00C34BA3"/>
    <w:rsid w:val="00C35EDA"/>
    <w:rsid w:val="00C3694D"/>
    <w:rsid w:val="00C4001F"/>
    <w:rsid w:val="00C422B9"/>
    <w:rsid w:val="00C435FC"/>
    <w:rsid w:val="00C500C1"/>
    <w:rsid w:val="00C501CB"/>
    <w:rsid w:val="00C52804"/>
    <w:rsid w:val="00C52AE1"/>
    <w:rsid w:val="00C53272"/>
    <w:rsid w:val="00C54673"/>
    <w:rsid w:val="00C57507"/>
    <w:rsid w:val="00C5788C"/>
    <w:rsid w:val="00C64519"/>
    <w:rsid w:val="00C66684"/>
    <w:rsid w:val="00C70270"/>
    <w:rsid w:val="00C710EE"/>
    <w:rsid w:val="00C72E82"/>
    <w:rsid w:val="00C756AF"/>
    <w:rsid w:val="00C76111"/>
    <w:rsid w:val="00C77A67"/>
    <w:rsid w:val="00C82BD3"/>
    <w:rsid w:val="00C82E26"/>
    <w:rsid w:val="00C90591"/>
    <w:rsid w:val="00C92706"/>
    <w:rsid w:val="00C97510"/>
    <w:rsid w:val="00CA12B4"/>
    <w:rsid w:val="00CA2D8D"/>
    <w:rsid w:val="00CA3002"/>
    <w:rsid w:val="00CA4C6E"/>
    <w:rsid w:val="00CA4CA7"/>
    <w:rsid w:val="00CA6A0E"/>
    <w:rsid w:val="00CB2F87"/>
    <w:rsid w:val="00CB7000"/>
    <w:rsid w:val="00CB79B9"/>
    <w:rsid w:val="00CC1F0F"/>
    <w:rsid w:val="00CC539A"/>
    <w:rsid w:val="00CC63FA"/>
    <w:rsid w:val="00CD2A7A"/>
    <w:rsid w:val="00CD30F7"/>
    <w:rsid w:val="00CD419B"/>
    <w:rsid w:val="00CD71D7"/>
    <w:rsid w:val="00CE0951"/>
    <w:rsid w:val="00CE2B03"/>
    <w:rsid w:val="00CE41F8"/>
    <w:rsid w:val="00CF2B20"/>
    <w:rsid w:val="00CF5EB3"/>
    <w:rsid w:val="00CF5F4F"/>
    <w:rsid w:val="00CF5FFA"/>
    <w:rsid w:val="00CF7DBF"/>
    <w:rsid w:val="00D01E3A"/>
    <w:rsid w:val="00D02467"/>
    <w:rsid w:val="00D0466C"/>
    <w:rsid w:val="00D06F0D"/>
    <w:rsid w:val="00D15D19"/>
    <w:rsid w:val="00D16CC3"/>
    <w:rsid w:val="00D20382"/>
    <w:rsid w:val="00D20BBE"/>
    <w:rsid w:val="00D21113"/>
    <w:rsid w:val="00D21489"/>
    <w:rsid w:val="00D21F00"/>
    <w:rsid w:val="00D22DD4"/>
    <w:rsid w:val="00D2460A"/>
    <w:rsid w:val="00D251A8"/>
    <w:rsid w:val="00D3350F"/>
    <w:rsid w:val="00D3463A"/>
    <w:rsid w:val="00D36735"/>
    <w:rsid w:val="00D443EB"/>
    <w:rsid w:val="00D45912"/>
    <w:rsid w:val="00D465B0"/>
    <w:rsid w:val="00D4761D"/>
    <w:rsid w:val="00D53212"/>
    <w:rsid w:val="00D533B6"/>
    <w:rsid w:val="00D551EE"/>
    <w:rsid w:val="00D6257B"/>
    <w:rsid w:val="00D6538E"/>
    <w:rsid w:val="00D659DA"/>
    <w:rsid w:val="00D65BDC"/>
    <w:rsid w:val="00D671FC"/>
    <w:rsid w:val="00D6763A"/>
    <w:rsid w:val="00D710FF"/>
    <w:rsid w:val="00D71CB9"/>
    <w:rsid w:val="00D7382F"/>
    <w:rsid w:val="00D75952"/>
    <w:rsid w:val="00D75A49"/>
    <w:rsid w:val="00D824DC"/>
    <w:rsid w:val="00D843E8"/>
    <w:rsid w:val="00D84750"/>
    <w:rsid w:val="00D850C9"/>
    <w:rsid w:val="00D858B1"/>
    <w:rsid w:val="00D908A6"/>
    <w:rsid w:val="00D90EA9"/>
    <w:rsid w:val="00D92244"/>
    <w:rsid w:val="00D97F16"/>
    <w:rsid w:val="00DA0600"/>
    <w:rsid w:val="00DA14AF"/>
    <w:rsid w:val="00DA1982"/>
    <w:rsid w:val="00DA2229"/>
    <w:rsid w:val="00DA4CA6"/>
    <w:rsid w:val="00DA5A7F"/>
    <w:rsid w:val="00DB1206"/>
    <w:rsid w:val="00DB70EF"/>
    <w:rsid w:val="00DC0A16"/>
    <w:rsid w:val="00DC2AA9"/>
    <w:rsid w:val="00DC4B51"/>
    <w:rsid w:val="00DC5914"/>
    <w:rsid w:val="00DC73A3"/>
    <w:rsid w:val="00DC7411"/>
    <w:rsid w:val="00DD0200"/>
    <w:rsid w:val="00DD1965"/>
    <w:rsid w:val="00DD58E0"/>
    <w:rsid w:val="00DD6070"/>
    <w:rsid w:val="00DD63BF"/>
    <w:rsid w:val="00DD71AC"/>
    <w:rsid w:val="00DE045B"/>
    <w:rsid w:val="00DE06A9"/>
    <w:rsid w:val="00DE3115"/>
    <w:rsid w:val="00DE4984"/>
    <w:rsid w:val="00DE5285"/>
    <w:rsid w:val="00DF02C8"/>
    <w:rsid w:val="00DF271A"/>
    <w:rsid w:val="00DF2EC7"/>
    <w:rsid w:val="00DF3B6C"/>
    <w:rsid w:val="00DF6E58"/>
    <w:rsid w:val="00E01B9B"/>
    <w:rsid w:val="00E07668"/>
    <w:rsid w:val="00E112A4"/>
    <w:rsid w:val="00E149C8"/>
    <w:rsid w:val="00E2462F"/>
    <w:rsid w:val="00E24769"/>
    <w:rsid w:val="00E24F27"/>
    <w:rsid w:val="00E30532"/>
    <w:rsid w:val="00E323AE"/>
    <w:rsid w:val="00E33400"/>
    <w:rsid w:val="00E36552"/>
    <w:rsid w:val="00E3745D"/>
    <w:rsid w:val="00E4175C"/>
    <w:rsid w:val="00E4195F"/>
    <w:rsid w:val="00E44BC0"/>
    <w:rsid w:val="00E50040"/>
    <w:rsid w:val="00E51986"/>
    <w:rsid w:val="00E52BE7"/>
    <w:rsid w:val="00E53271"/>
    <w:rsid w:val="00E5463F"/>
    <w:rsid w:val="00E55177"/>
    <w:rsid w:val="00E556F9"/>
    <w:rsid w:val="00E5659A"/>
    <w:rsid w:val="00E623F9"/>
    <w:rsid w:val="00E644EB"/>
    <w:rsid w:val="00E659BF"/>
    <w:rsid w:val="00E74466"/>
    <w:rsid w:val="00E74BF4"/>
    <w:rsid w:val="00E7559A"/>
    <w:rsid w:val="00E75BA4"/>
    <w:rsid w:val="00E7636C"/>
    <w:rsid w:val="00E8372D"/>
    <w:rsid w:val="00E866CF"/>
    <w:rsid w:val="00E92D92"/>
    <w:rsid w:val="00E93FF2"/>
    <w:rsid w:val="00E9617F"/>
    <w:rsid w:val="00E96581"/>
    <w:rsid w:val="00EA0FAE"/>
    <w:rsid w:val="00EA18C6"/>
    <w:rsid w:val="00EA1F6B"/>
    <w:rsid w:val="00EA24C2"/>
    <w:rsid w:val="00EA65B2"/>
    <w:rsid w:val="00EB0236"/>
    <w:rsid w:val="00EB3670"/>
    <w:rsid w:val="00EB3CA9"/>
    <w:rsid w:val="00EB637E"/>
    <w:rsid w:val="00EC10C4"/>
    <w:rsid w:val="00EC2EC5"/>
    <w:rsid w:val="00EC4104"/>
    <w:rsid w:val="00EC48EA"/>
    <w:rsid w:val="00EC536A"/>
    <w:rsid w:val="00EC5E24"/>
    <w:rsid w:val="00EC69E3"/>
    <w:rsid w:val="00EC6D7F"/>
    <w:rsid w:val="00ED089F"/>
    <w:rsid w:val="00ED42CE"/>
    <w:rsid w:val="00ED4703"/>
    <w:rsid w:val="00ED4843"/>
    <w:rsid w:val="00ED64E6"/>
    <w:rsid w:val="00ED67D9"/>
    <w:rsid w:val="00ED79AF"/>
    <w:rsid w:val="00EE47AD"/>
    <w:rsid w:val="00EE5129"/>
    <w:rsid w:val="00EE5A45"/>
    <w:rsid w:val="00EE7403"/>
    <w:rsid w:val="00EE758A"/>
    <w:rsid w:val="00EE7C35"/>
    <w:rsid w:val="00EE7DF7"/>
    <w:rsid w:val="00EF0BEF"/>
    <w:rsid w:val="00EF564C"/>
    <w:rsid w:val="00EF69E6"/>
    <w:rsid w:val="00EF7038"/>
    <w:rsid w:val="00EF7C82"/>
    <w:rsid w:val="00F05138"/>
    <w:rsid w:val="00F0563C"/>
    <w:rsid w:val="00F139BF"/>
    <w:rsid w:val="00F14BAB"/>
    <w:rsid w:val="00F17B77"/>
    <w:rsid w:val="00F2087F"/>
    <w:rsid w:val="00F24A59"/>
    <w:rsid w:val="00F31BFA"/>
    <w:rsid w:val="00F3220B"/>
    <w:rsid w:val="00F348B9"/>
    <w:rsid w:val="00F34B38"/>
    <w:rsid w:val="00F408AB"/>
    <w:rsid w:val="00F42D69"/>
    <w:rsid w:val="00F434FB"/>
    <w:rsid w:val="00F43648"/>
    <w:rsid w:val="00F43C9C"/>
    <w:rsid w:val="00F44303"/>
    <w:rsid w:val="00F4478A"/>
    <w:rsid w:val="00F4479D"/>
    <w:rsid w:val="00F47B8F"/>
    <w:rsid w:val="00F500B7"/>
    <w:rsid w:val="00F502F3"/>
    <w:rsid w:val="00F51123"/>
    <w:rsid w:val="00F51CE0"/>
    <w:rsid w:val="00F5474C"/>
    <w:rsid w:val="00F54DBB"/>
    <w:rsid w:val="00F5547B"/>
    <w:rsid w:val="00F56087"/>
    <w:rsid w:val="00F57CA9"/>
    <w:rsid w:val="00F64C1B"/>
    <w:rsid w:val="00F67899"/>
    <w:rsid w:val="00F6793B"/>
    <w:rsid w:val="00F720C8"/>
    <w:rsid w:val="00F73791"/>
    <w:rsid w:val="00F748AF"/>
    <w:rsid w:val="00F804BA"/>
    <w:rsid w:val="00F8197B"/>
    <w:rsid w:val="00F81A53"/>
    <w:rsid w:val="00F8499B"/>
    <w:rsid w:val="00F851E2"/>
    <w:rsid w:val="00F852DD"/>
    <w:rsid w:val="00F87DD9"/>
    <w:rsid w:val="00F87E8A"/>
    <w:rsid w:val="00F93635"/>
    <w:rsid w:val="00F95EC7"/>
    <w:rsid w:val="00F97614"/>
    <w:rsid w:val="00F977C1"/>
    <w:rsid w:val="00FA1250"/>
    <w:rsid w:val="00FA361D"/>
    <w:rsid w:val="00FA5259"/>
    <w:rsid w:val="00FA53E2"/>
    <w:rsid w:val="00FA5617"/>
    <w:rsid w:val="00FA6F0A"/>
    <w:rsid w:val="00FB198B"/>
    <w:rsid w:val="00FB1E46"/>
    <w:rsid w:val="00FB37FD"/>
    <w:rsid w:val="00FB3DE6"/>
    <w:rsid w:val="00FB6907"/>
    <w:rsid w:val="00FB762B"/>
    <w:rsid w:val="00FC0AD2"/>
    <w:rsid w:val="00FC19A5"/>
    <w:rsid w:val="00FC6A9B"/>
    <w:rsid w:val="00FC7628"/>
    <w:rsid w:val="00FC7A58"/>
    <w:rsid w:val="00FD7B1D"/>
    <w:rsid w:val="00FE598E"/>
    <w:rsid w:val="00FE5E83"/>
    <w:rsid w:val="00FE62A4"/>
    <w:rsid w:val="00FE6678"/>
    <w:rsid w:val="00FE6D61"/>
    <w:rsid w:val="00FE738B"/>
    <w:rsid w:val="00FF4557"/>
    <w:rsid w:val="00FF55D3"/>
    <w:rsid w:val="00FF6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6" type="connector" idref="#_x0000_s1068">
          <o:proxy start="" idref="#_x0000_s1061" connectloc="2"/>
          <o:proxy end="" idref="#_x0000_s1075" connectloc="0"/>
        </o:r>
        <o:r id="V:Rule7" type="connector" idref="#_x0000_s1078">
          <o:proxy start="" idref="#_x0000_s1076" connectloc="2"/>
          <o:proxy end="" idref="#_x0000_s1071" connectloc="0"/>
        </o:r>
        <o:r id="V:Rule8" type="connector" idref="#_x0000_s1086">
          <o:proxy start="" idref="#_x0000_s1085" connectloc="2"/>
          <o:proxy end="" idref="#_x0000_s1064" connectloc="0"/>
        </o:r>
        <o:r id="V:Rule9" type="connector" idref="#_x0000_s1087">
          <o:proxy start="" idref="#_x0000_s1084" connectloc="2"/>
          <o:proxy end="" idref="#_x0000_s1067" connectloc="0"/>
        </o:r>
        <o:r id="V:Rule10" type="connector" idref="#_x0000_s1079">
          <o:proxy start="" idref="#_x0000_s1077" connectloc="2"/>
          <o:proxy end="" idref="#_x0000_s108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C40"/>
    <w:rPr>
      <w:sz w:val="24"/>
      <w:szCs w:val="24"/>
    </w:rPr>
  </w:style>
  <w:style w:type="paragraph" w:styleId="1">
    <w:name w:val="heading 1"/>
    <w:basedOn w:val="a"/>
    <w:next w:val="a"/>
    <w:link w:val="10"/>
    <w:qFormat/>
    <w:rsid w:val="00EC2EC5"/>
    <w:pPr>
      <w:keepNext/>
      <w:spacing w:before="240" w:after="60"/>
      <w:outlineLvl w:val="0"/>
    </w:pPr>
    <w:rPr>
      <w:rFonts w:ascii="Cambria" w:hAnsi="Cambria"/>
      <w:b/>
      <w:bCs/>
      <w:kern w:val="32"/>
      <w:sz w:val="32"/>
      <w:szCs w:val="32"/>
    </w:rPr>
  </w:style>
  <w:style w:type="paragraph" w:styleId="3">
    <w:name w:val="heading 3"/>
    <w:basedOn w:val="a"/>
    <w:next w:val="a"/>
    <w:qFormat/>
    <w:rsid w:val="00F51CE0"/>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CE0"/>
    <w:pPr>
      <w:autoSpaceDE w:val="0"/>
      <w:autoSpaceDN w:val="0"/>
      <w:adjustRightInd w:val="0"/>
      <w:ind w:firstLine="720"/>
    </w:pPr>
    <w:rPr>
      <w:rFonts w:ascii="Arial" w:hAnsi="Arial" w:cs="Arial"/>
    </w:rPr>
  </w:style>
  <w:style w:type="paragraph" w:customStyle="1" w:styleId="ConsPlusNonformat">
    <w:name w:val="ConsPlusNonformat"/>
    <w:rsid w:val="00F51CE0"/>
    <w:pPr>
      <w:widowControl w:val="0"/>
      <w:autoSpaceDE w:val="0"/>
      <w:autoSpaceDN w:val="0"/>
      <w:adjustRightInd w:val="0"/>
    </w:pPr>
    <w:rPr>
      <w:rFonts w:ascii="Courier New" w:hAnsi="Courier New" w:cs="Courier New"/>
    </w:rPr>
  </w:style>
  <w:style w:type="paragraph" w:customStyle="1" w:styleId="ConsPlusCell">
    <w:name w:val="ConsPlusCell"/>
    <w:rsid w:val="00F51CE0"/>
    <w:pPr>
      <w:widowControl w:val="0"/>
      <w:autoSpaceDE w:val="0"/>
      <w:autoSpaceDN w:val="0"/>
      <w:adjustRightInd w:val="0"/>
    </w:pPr>
    <w:rPr>
      <w:rFonts w:ascii="Arial" w:hAnsi="Arial" w:cs="Arial"/>
    </w:rPr>
  </w:style>
  <w:style w:type="paragraph" w:styleId="a3">
    <w:name w:val="Title"/>
    <w:basedOn w:val="a"/>
    <w:qFormat/>
    <w:rsid w:val="00F51CE0"/>
    <w:pPr>
      <w:spacing w:line="360" w:lineRule="auto"/>
      <w:jc w:val="center"/>
    </w:pPr>
    <w:rPr>
      <w:b/>
      <w:sz w:val="28"/>
    </w:rPr>
  </w:style>
  <w:style w:type="paragraph" w:styleId="a4">
    <w:name w:val="Body Text Indent"/>
    <w:basedOn w:val="a"/>
    <w:link w:val="a5"/>
    <w:rsid w:val="00F51CE0"/>
    <w:pPr>
      <w:ind w:firstLine="539"/>
      <w:jc w:val="both"/>
    </w:pPr>
    <w:rPr>
      <w:sz w:val="28"/>
    </w:rPr>
  </w:style>
  <w:style w:type="paragraph" w:styleId="2">
    <w:name w:val="Body Text Indent 2"/>
    <w:basedOn w:val="a"/>
    <w:rsid w:val="00F51CE0"/>
    <w:pPr>
      <w:ind w:firstLine="720"/>
      <w:jc w:val="both"/>
    </w:pPr>
    <w:rPr>
      <w:sz w:val="28"/>
    </w:rPr>
  </w:style>
  <w:style w:type="paragraph" w:styleId="a6">
    <w:name w:val="Body Text"/>
    <w:basedOn w:val="a"/>
    <w:rsid w:val="00F51CE0"/>
    <w:pPr>
      <w:autoSpaceDE w:val="0"/>
      <w:autoSpaceDN w:val="0"/>
      <w:adjustRightInd w:val="0"/>
      <w:jc w:val="both"/>
    </w:pPr>
    <w:rPr>
      <w:sz w:val="28"/>
    </w:rPr>
  </w:style>
  <w:style w:type="paragraph" w:styleId="20">
    <w:name w:val="Body Text 2"/>
    <w:basedOn w:val="a"/>
    <w:rsid w:val="00F51CE0"/>
    <w:pPr>
      <w:spacing w:line="360" w:lineRule="auto"/>
      <w:jc w:val="center"/>
    </w:pPr>
    <w:rPr>
      <w:b/>
      <w:sz w:val="28"/>
    </w:rPr>
  </w:style>
  <w:style w:type="paragraph" w:styleId="30">
    <w:name w:val="Body Text Indent 3"/>
    <w:basedOn w:val="a"/>
    <w:rsid w:val="00F51CE0"/>
    <w:pPr>
      <w:autoSpaceDE w:val="0"/>
      <w:autoSpaceDN w:val="0"/>
      <w:adjustRightInd w:val="0"/>
      <w:ind w:firstLine="150"/>
      <w:jc w:val="both"/>
    </w:pPr>
    <w:rPr>
      <w:sz w:val="28"/>
    </w:rPr>
  </w:style>
  <w:style w:type="paragraph" w:styleId="31">
    <w:name w:val="Body Text 3"/>
    <w:basedOn w:val="a"/>
    <w:rsid w:val="00F51CE0"/>
    <w:pPr>
      <w:autoSpaceDE w:val="0"/>
      <w:autoSpaceDN w:val="0"/>
      <w:adjustRightInd w:val="0"/>
      <w:ind w:right="110"/>
    </w:pPr>
    <w:rPr>
      <w:sz w:val="28"/>
    </w:rPr>
  </w:style>
  <w:style w:type="character" w:styleId="a7">
    <w:name w:val="Hyperlink"/>
    <w:rsid w:val="003A761A"/>
    <w:rPr>
      <w:color w:val="0000FF"/>
      <w:u w:val="single"/>
    </w:rPr>
  </w:style>
  <w:style w:type="table" w:styleId="a8">
    <w:name w:val="Table Grid"/>
    <w:basedOn w:val="a1"/>
    <w:rsid w:val="003A761A"/>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634E69"/>
    <w:pPr>
      <w:tabs>
        <w:tab w:val="center" w:pos="4677"/>
        <w:tab w:val="right" w:pos="9355"/>
      </w:tabs>
    </w:pPr>
  </w:style>
  <w:style w:type="character" w:styleId="aa">
    <w:name w:val="page number"/>
    <w:basedOn w:val="a0"/>
    <w:rsid w:val="00634E69"/>
  </w:style>
  <w:style w:type="paragraph" w:styleId="ab">
    <w:name w:val="footnote text"/>
    <w:basedOn w:val="a"/>
    <w:semiHidden/>
    <w:rsid w:val="00B64CC2"/>
    <w:rPr>
      <w:sz w:val="20"/>
      <w:szCs w:val="20"/>
    </w:rPr>
  </w:style>
  <w:style w:type="character" w:styleId="ac">
    <w:name w:val="footnote reference"/>
    <w:semiHidden/>
    <w:rsid w:val="00B64CC2"/>
    <w:rPr>
      <w:vertAlign w:val="superscript"/>
    </w:rPr>
  </w:style>
  <w:style w:type="paragraph" w:customStyle="1" w:styleId="ConsPlusTitle">
    <w:name w:val="ConsPlusTitle"/>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ad">
    <w:name w:val="Знак"/>
    <w:basedOn w:val="a"/>
    <w:rsid w:val="00560DC5"/>
    <w:rPr>
      <w:rFonts w:ascii="Verdana" w:hAnsi="Verdana" w:cs="Verdana"/>
      <w:sz w:val="20"/>
      <w:szCs w:val="20"/>
      <w:lang w:val="en-US" w:eastAsia="en-US"/>
    </w:rPr>
  </w:style>
  <w:style w:type="paragraph" w:customStyle="1" w:styleId="TextBas">
    <w:name w:val="TextBas"/>
    <w:basedOn w:val="a"/>
    <w:rsid w:val="001F4C71"/>
    <w:pPr>
      <w:autoSpaceDE w:val="0"/>
      <w:autoSpaceDN w:val="0"/>
      <w:adjustRightInd w:val="0"/>
      <w:jc w:val="both"/>
    </w:pPr>
    <w:rPr>
      <w:sz w:val="26"/>
      <w:szCs w:val="26"/>
    </w:rPr>
  </w:style>
  <w:style w:type="paragraph" w:styleId="ae">
    <w:name w:val="Balloon Text"/>
    <w:basedOn w:val="a"/>
    <w:semiHidden/>
    <w:rsid w:val="00EE7403"/>
    <w:rPr>
      <w:rFonts w:ascii="Tahoma" w:hAnsi="Tahoma" w:cs="Tahoma"/>
      <w:sz w:val="16"/>
      <w:szCs w:val="16"/>
    </w:rPr>
  </w:style>
  <w:style w:type="paragraph" w:customStyle="1" w:styleId="TextList">
    <w:name w:val="TextList"/>
    <w:basedOn w:val="a"/>
    <w:rsid w:val="0096521D"/>
    <w:pPr>
      <w:autoSpaceDE w:val="0"/>
      <w:autoSpaceDN w:val="0"/>
      <w:adjustRightInd w:val="0"/>
      <w:ind w:firstLine="567"/>
      <w:jc w:val="both"/>
    </w:pPr>
    <w:rPr>
      <w:sz w:val="26"/>
      <w:szCs w:val="26"/>
    </w:rPr>
  </w:style>
  <w:style w:type="paragraph" w:customStyle="1" w:styleId="TextBoldCenter">
    <w:name w:val="TextBoldCenter"/>
    <w:basedOn w:val="a"/>
    <w:rsid w:val="004E5438"/>
    <w:pPr>
      <w:autoSpaceDE w:val="0"/>
      <w:autoSpaceDN w:val="0"/>
      <w:adjustRightInd w:val="0"/>
      <w:spacing w:before="283"/>
      <w:jc w:val="center"/>
    </w:pPr>
    <w:rPr>
      <w:b/>
      <w:bCs/>
      <w:sz w:val="26"/>
      <w:szCs w:val="26"/>
    </w:rPr>
  </w:style>
  <w:style w:type="paragraph" w:customStyle="1" w:styleId="TextItal">
    <w:name w:val="TextItal"/>
    <w:basedOn w:val="a"/>
    <w:rsid w:val="004E5438"/>
    <w:pPr>
      <w:autoSpaceDE w:val="0"/>
      <w:autoSpaceDN w:val="0"/>
      <w:adjustRightInd w:val="0"/>
      <w:jc w:val="both"/>
    </w:pPr>
    <w:rPr>
      <w:i/>
      <w:iCs/>
      <w:sz w:val="26"/>
      <w:szCs w:val="26"/>
    </w:rPr>
  </w:style>
  <w:style w:type="paragraph" w:customStyle="1" w:styleId="punct">
    <w:name w:val="punct"/>
    <w:basedOn w:val="a"/>
    <w:rsid w:val="004E5438"/>
    <w:pPr>
      <w:numPr>
        <w:numId w:val="8"/>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4E5438"/>
    <w:pPr>
      <w:numPr>
        <w:ilvl w:val="1"/>
        <w:numId w:val="8"/>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5C44A9"/>
    <w:pPr>
      <w:autoSpaceDE w:val="0"/>
      <w:autoSpaceDN w:val="0"/>
      <w:adjustRightInd w:val="0"/>
      <w:ind w:firstLine="567"/>
      <w:jc w:val="both"/>
    </w:pPr>
    <w:rPr>
      <w:sz w:val="26"/>
      <w:szCs w:val="26"/>
    </w:rPr>
  </w:style>
  <w:style w:type="paragraph" w:customStyle="1" w:styleId="TextItal2">
    <w:name w:val="TextItal2"/>
    <w:basedOn w:val="a"/>
    <w:rsid w:val="00151E77"/>
    <w:pPr>
      <w:autoSpaceDE w:val="0"/>
      <w:autoSpaceDN w:val="0"/>
      <w:adjustRightInd w:val="0"/>
      <w:ind w:left="567"/>
      <w:jc w:val="both"/>
    </w:pPr>
    <w:rPr>
      <w:i/>
      <w:iCs/>
      <w:sz w:val="26"/>
      <w:szCs w:val="26"/>
    </w:rPr>
  </w:style>
  <w:style w:type="character" w:styleId="af">
    <w:name w:val="FollowedHyperlink"/>
    <w:rsid w:val="00151E77"/>
    <w:rPr>
      <w:color w:val="800080"/>
      <w:u w:val="single"/>
    </w:rPr>
  </w:style>
  <w:style w:type="paragraph" w:customStyle="1" w:styleId="subpuncttxt">
    <w:name w:val="subpunct_txt"/>
    <w:basedOn w:val="a"/>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3C47AC"/>
    <w:pPr>
      <w:numPr>
        <w:numId w:val="16"/>
      </w:numPr>
      <w:autoSpaceDE w:val="0"/>
      <w:autoSpaceDN w:val="0"/>
      <w:adjustRightInd w:val="0"/>
      <w:spacing w:line="360" w:lineRule="auto"/>
      <w:jc w:val="both"/>
    </w:pPr>
    <w:rPr>
      <w:sz w:val="26"/>
      <w:szCs w:val="20"/>
      <w:lang w:val="en-US"/>
    </w:rPr>
  </w:style>
  <w:style w:type="character" w:styleId="af0">
    <w:name w:val="Emphasis"/>
    <w:qFormat/>
    <w:rsid w:val="00F43C9C"/>
    <w:rPr>
      <w:i/>
      <w:iCs/>
    </w:rPr>
  </w:style>
  <w:style w:type="paragraph" w:customStyle="1" w:styleId="ConsNormal">
    <w:name w:val="ConsNormal"/>
    <w:rsid w:val="00BA0CC5"/>
    <w:pPr>
      <w:widowControl w:val="0"/>
      <w:adjustRightInd w:val="0"/>
      <w:ind w:firstLine="720"/>
    </w:pPr>
    <w:rPr>
      <w:rFonts w:ascii="Arial" w:hAnsi="Arial" w:cs="Arial"/>
      <w:sz w:val="16"/>
      <w:szCs w:val="16"/>
    </w:rPr>
  </w:style>
  <w:style w:type="paragraph" w:customStyle="1" w:styleId="af1">
    <w:name w:val="Знак Знак"/>
    <w:basedOn w:val="a"/>
    <w:rsid w:val="00B64137"/>
    <w:pPr>
      <w:spacing w:after="160" w:line="240" w:lineRule="exact"/>
      <w:ind w:left="1"/>
    </w:pPr>
    <w:rPr>
      <w:rFonts w:ascii="Verdana" w:hAnsi="Verdana"/>
      <w:b/>
      <w:lang w:val="en-US" w:eastAsia="en-US"/>
    </w:rPr>
  </w:style>
  <w:style w:type="paragraph" w:styleId="af2">
    <w:name w:val="footer"/>
    <w:basedOn w:val="a"/>
    <w:link w:val="af3"/>
    <w:rsid w:val="00DF2EC7"/>
    <w:pPr>
      <w:tabs>
        <w:tab w:val="center" w:pos="4677"/>
        <w:tab w:val="right" w:pos="9355"/>
      </w:tabs>
    </w:pPr>
  </w:style>
  <w:style w:type="character" w:customStyle="1" w:styleId="af3">
    <w:name w:val="Нижний колонтитул Знак"/>
    <w:link w:val="af2"/>
    <w:rsid w:val="00DF2EC7"/>
    <w:rPr>
      <w:sz w:val="24"/>
      <w:szCs w:val="24"/>
    </w:rPr>
  </w:style>
  <w:style w:type="paragraph" w:styleId="af4">
    <w:name w:val="List Paragraph"/>
    <w:basedOn w:val="a"/>
    <w:uiPriority w:val="34"/>
    <w:qFormat/>
    <w:rsid w:val="00F4479D"/>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 с отступом Знак"/>
    <w:link w:val="a4"/>
    <w:rsid w:val="00C710EE"/>
    <w:rPr>
      <w:sz w:val="28"/>
      <w:szCs w:val="24"/>
    </w:rPr>
  </w:style>
  <w:style w:type="character" w:customStyle="1" w:styleId="10">
    <w:name w:val="Заголовок 1 Знак"/>
    <w:link w:val="1"/>
    <w:rsid w:val="00EC2EC5"/>
    <w:rPr>
      <w:rFonts w:ascii="Cambria" w:eastAsia="Times New Roman" w:hAnsi="Cambria" w:cs="Times New Roman"/>
      <w:b/>
      <w:bCs/>
      <w:kern w:val="32"/>
      <w:sz w:val="32"/>
      <w:szCs w:val="32"/>
    </w:rPr>
  </w:style>
  <w:style w:type="character" w:customStyle="1" w:styleId="af5">
    <w:name w:val="Гипертекстовая ссылка"/>
    <w:uiPriority w:val="99"/>
    <w:rsid w:val="00005D27"/>
    <w:rPr>
      <w:color w:val="008000"/>
    </w:rPr>
  </w:style>
  <w:style w:type="character" w:styleId="af6">
    <w:name w:val="annotation reference"/>
    <w:rsid w:val="00576B10"/>
    <w:rPr>
      <w:sz w:val="16"/>
      <w:szCs w:val="16"/>
    </w:rPr>
  </w:style>
  <w:style w:type="paragraph" w:styleId="af7">
    <w:name w:val="annotation text"/>
    <w:basedOn w:val="a"/>
    <w:link w:val="af8"/>
    <w:rsid w:val="00576B10"/>
    <w:rPr>
      <w:sz w:val="20"/>
      <w:szCs w:val="20"/>
    </w:rPr>
  </w:style>
  <w:style w:type="character" w:customStyle="1" w:styleId="af8">
    <w:name w:val="Текст примечания Знак"/>
    <w:basedOn w:val="a0"/>
    <w:link w:val="af7"/>
    <w:rsid w:val="00576B10"/>
  </w:style>
  <w:style w:type="paragraph" w:styleId="af9">
    <w:name w:val="Normal (Web)"/>
    <w:basedOn w:val="a"/>
    <w:uiPriority w:val="99"/>
    <w:rsid w:val="00A67F96"/>
    <w:pPr>
      <w:suppressAutoHyphens/>
      <w:spacing w:after="200" w:line="276" w:lineRule="auto"/>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10045">
      <w:bodyDiv w:val="1"/>
      <w:marLeft w:val="0"/>
      <w:marRight w:val="0"/>
      <w:marTop w:val="0"/>
      <w:marBottom w:val="0"/>
      <w:divBdr>
        <w:top w:val="none" w:sz="0" w:space="0" w:color="auto"/>
        <w:left w:val="none" w:sz="0" w:space="0" w:color="auto"/>
        <w:bottom w:val="none" w:sz="0" w:space="0" w:color="auto"/>
        <w:right w:val="none" w:sz="0" w:space="0" w:color="auto"/>
      </w:divBdr>
    </w:div>
    <w:div w:id="102304961">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708458802">
      <w:bodyDiv w:val="1"/>
      <w:marLeft w:val="0"/>
      <w:marRight w:val="0"/>
      <w:marTop w:val="0"/>
      <w:marBottom w:val="0"/>
      <w:divBdr>
        <w:top w:val="none" w:sz="0" w:space="0" w:color="auto"/>
        <w:left w:val="none" w:sz="0" w:space="0" w:color="auto"/>
        <w:bottom w:val="none" w:sz="0" w:space="0" w:color="auto"/>
        <w:right w:val="none" w:sz="0" w:space="0" w:color="auto"/>
      </w:divBdr>
    </w:div>
    <w:div w:id="1022317829">
      <w:bodyDiv w:val="1"/>
      <w:marLeft w:val="0"/>
      <w:marRight w:val="0"/>
      <w:marTop w:val="0"/>
      <w:marBottom w:val="0"/>
      <w:divBdr>
        <w:top w:val="none" w:sz="0" w:space="0" w:color="auto"/>
        <w:left w:val="none" w:sz="0" w:space="0" w:color="auto"/>
        <w:bottom w:val="none" w:sz="0" w:space="0" w:color="auto"/>
        <w:right w:val="none" w:sz="0" w:space="0" w:color="auto"/>
      </w:divBdr>
    </w:div>
    <w:div w:id="1142235094">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 w:id="1557356740">
      <w:bodyDiv w:val="1"/>
      <w:marLeft w:val="0"/>
      <w:marRight w:val="0"/>
      <w:marTop w:val="0"/>
      <w:marBottom w:val="0"/>
      <w:divBdr>
        <w:top w:val="none" w:sz="0" w:space="0" w:color="auto"/>
        <w:left w:val="none" w:sz="0" w:space="0" w:color="auto"/>
        <w:bottom w:val="none" w:sz="0" w:space="0" w:color="auto"/>
        <w:right w:val="none" w:sz="0" w:space="0" w:color="auto"/>
      </w:divBdr>
    </w:div>
    <w:div w:id="16672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0F4488748F88A69A53451B1602C2719FC463F341C07774F493E0085F5H2C9D" TargetMode="External"/><Relationship Id="rId4" Type="http://schemas.openxmlformats.org/officeDocument/2006/relationships/settings" Target="settings.xml"/><Relationship Id="rId9" Type="http://schemas.openxmlformats.org/officeDocument/2006/relationships/hyperlink" Target="http://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4FC2-4915-4454-BD88-286EE9DF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9719</Words>
  <Characters>55401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64991</CharactersWithSpaces>
  <SharedDoc>false</SharedDoc>
  <HLinks>
    <vt:vector size="18" baseType="variant">
      <vt:variant>
        <vt:i4>1114123</vt:i4>
      </vt:variant>
      <vt:variant>
        <vt:i4>6</vt:i4>
      </vt:variant>
      <vt:variant>
        <vt:i4>0</vt:i4>
      </vt:variant>
      <vt:variant>
        <vt:i4>5</vt:i4>
      </vt:variant>
      <vt:variant>
        <vt:lpwstr>consultantplus://offline/ref=70F4488748F88A69A53451B1602C2719FC463F341C07774F493E0085F5H2C9D</vt:lpwstr>
      </vt:variant>
      <vt:variant>
        <vt:lpwstr/>
      </vt:variant>
      <vt:variant>
        <vt:i4>1704006</vt:i4>
      </vt:variant>
      <vt:variant>
        <vt:i4>3</vt:i4>
      </vt:variant>
      <vt:variant>
        <vt:i4>0</vt:i4>
      </vt:variant>
      <vt:variant>
        <vt:i4>5</vt:i4>
      </vt:variant>
      <vt:variant>
        <vt:lpwstr>http://mfcrb.ru/</vt:lpwstr>
      </vt:variant>
      <vt:variant>
        <vt:lpwstr/>
      </vt:variant>
      <vt:variant>
        <vt:i4>7471190</vt:i4>
      </vt:variant>
      <vt:variant>
        <vt:i4>0</vt:i4>
      </vt:variant>
      <vt:variant>
        <vt:i4>0</vt:i4>
      </vt:variant>
      <vt:variant>
        <vt:i4>5</vt:i4>
      </vt:variant>
      <vt:variant>
        <vt:lpwstr>mailto:mfc@mfcrb.ru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Plaksin_SN</dc:creator>
  <cp:keywords/>
  <cp:lastModifiedBy>Килим сельсовет</cp:lastModifiedBy>
  <cp:revision>10</cp:revision>
  <cp:lastPrinted>2017-03-06T04:39:00Z</cp:lastPrinted>
  <dcterms:created xsi:type="dcterms:W3CDTF">2017-03-03T04:51:00Z</dcterms:created>
  <dcterms:modified xsi:type="dcterms:W3CDTF">2017-03-13T05:09:00Z</dcterms:modified>
</cp:coreProperties>
</file>